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C5" w:rsidRPr="00DA4B7D" w:rsidRDefault="008045CA">
      <w:pPr>
        <w:pStyle w:val="BodyText"/>
        <w:spacing w:after="0" w:line="240" w:lineRule="auto"/>
        <w:jc w:val="left"/>
        <w:rPr>
          <w:rFonts w:ascii="Times New Roman" w:hAnsi="Times New Roman"/>
          <w:sz w:val="22"/>
          <w:szCs w:val="22"/>
        </w:rPr>
        <w:pPrChange w:id="0" w:author="Joanna Masterson" w:date="2013-01-31T14:10:00Z">
          <w:pPr>
            <w:pStyle w:val="BodyText"/>
            <w:spacing w:after="0" w:line="240" w:lineRule="auto"/>
            <w:jc w:val="center"/>
          </w:pPr>
        </w:pPrChange>
      </w:pPr>
      <w:r w:rsidRPr="00DA4B7D">
        <w:rPr>
          <w:rFonts w:ascii="Times New Roman" w:hAnsi="Times New Roman"/>
          <w:sz w:val="22"/>
          <w:szCs w:val="22"/>
        </w:rPr>
        <w:t>[Insert Company Letter Head]</w:t>
      </w:r>
    </w:p>
    <w:p w:rsidR="00225BC5" w:rsidRPr="00DA4B7D" w:rsidRDefault="00225BC5">
      <w:pPr>
        <w:pStyle w:val="BodyText"/>
        <w:spacing w:after="0" w:line="240" w:lineRule="auto"/>
        <w:jc w:val="left"/>
        <w:rPr>
          <w:rFonts w:ascii="Times New Roman" w:hAnsi="Times New Roman"/>
          <w:sz w:val="22"/>
          <w:szCs w:val="22"/>
        </w:rPr>
        <w:pPrChange w:id="1" w:author="Joanna Masterson" w:date="2013-01-31T14:10:00Z">
          <w:pPr>
            <w:pStyle w:val="BodyText"/>
            <w:spacing w:after="0" w:line="240" w:lineRule="auto"/>
          </w:pPr>
        </w:pPrChange>
      </w:pPr>
    </w:p>
    <w:p w:rsidR="00225BC5" w:rsidRPr="00DA4B7D" w:rsidRDefault="00225BC5">
      <w:pPr>
        <w:pStyle w:val="BodyText"/>
        <w:spacing w:after="0" w:line="240" w:lineRule="auto"/>
        <w:jc w:val="left"/>
        <w:rPr>
          <w:rFonts w:ascii="Times New Roman" w:hAnsi="Times New Roman"/>
          <w:sz w:val="22"/>
          <w:szCs w:val="22"/>
        </w:rPr>
        <w:pPrChange w:id="2" w:author="Joanna Masterson" w:date="2013-01-31T14:10:00Z">
          <w:pPr>
            <w:pStyle w:val="BodyText"/>
            <w:spacing w:after="0" w:line="240" w:lineRule="auto"/>
          </w:pPr>
        </w:pPrChange>
      </w:pPr>
    </w:p>
    <w:p w:rsidR="00225BC5" w:rsidRPr="00DA4B7D" w:rsidRDefault="00A104D5">
      <w:pPr>
        <w:pStyle w:val="BodyText"/>
        <w:spacing w:after="0" w:line="240" w:lineRule="auto"/>
        <w:jc w:val="left"/>
        <w:rPr>
          <w:rFonts w:ascii="Times New Roman" w:hAnsi="Times New Roman"/>
          <w:sz w:val="22"/>
          <w:szCs w:val="22"/>
        </w:rPr>
        <w:pPrChange w:id="3" w:author="Joanna Masterson" w:date="2013-01-31T14:10:00Z">
          <w:pPr>
            <w:pStyle w:val="BodyText"/>
            <w:spacing w:after="0" w:line="240" w:lineRule="auto"/>
          </w:pPr>
        </w:pPrChange>
      </w:pPr>
      <w:r w:rsidRPr="00A104D5">
        <w:rPr>
          <w:rFonts w:ascii="Times New Roman" w:hAnsi="Times New Roman"/>
          <w:sz w:val="22"/>
          <w:szCs w:val="22"/>
          <w:highlight w:val="yellow"/>
        </w:rPr>
        <w:t>May X</w:t>
      </w:r>
      <w:r>
        <w:rPr>
          <w:rFonts w:ascii="Times New Roman" w:hAnsi="Times New Roman"/>
          <w:sz w:val="22"/>
          <w:szCs w:val="22"/>
        </w:rPr>
        <w:t>, 2016</w:t>
      </w:r>
    </w:p>
    <w:p w:rsidR="00225BC5" w:rsidRPr="00DA4B7D" w:rsidRDefault="00225BC5">
      <w:pPr>
        <w:pStyle w:val="BodyText"/>
        <w:spacing w:after="0" w:line="240" w:lineRule="auto"/>
        <w:jc w:val="left"/>
        <w:rPr>
          <w:rFonts w:ascii="Times New Roman" w:hAnsi="Times New Roman"/>
          <w:sz w:val="22"/>
          <w:szCs w:val="22"/>
        </w:rPr>
        <w:pPrChange w:id="4" w:author="Joanna Masterson" w:date="2013-01-31T14:10:00Z">
          <w:pPr>
            <w:pStyle w:val="BodyText"/>
            <w:spacing w:after="0" w:line="240" w:lineRule="auto"/>
          </w:pPr>
        </w:pPrChange>
      </w:pPr>
    </w:p>
    <w:p w:rsidR="000E06EE" w:rsidRPr="00DA4B7D" w:rsidRDefault="00A570F5" w:rsidP="007F240E">
      <w:pPr>
        <w:autoSpaceDE w:val="0"/>
        <w:autoSpaceDN w:val="0"/>
        <w:adjustRightInd w:val="0"/>
        <w:rPr>
          <w:rFonts w:ascii="Times New Roman" w:hAnsi="Times New Roman"/>
          <w:sz w:val="22"/>
          <w:szCs w:val="22"/>
        </w:rPr>
      </w:pPr>
      <w:r w:rsidRPr="00DA4B7D">
        <w:rPr>
          <w:rFonts w:ascii="Times New Roman" w:hAnsi="Times New Roman"/>
          <w:sz w:val="22"/>
          <w:szCs w:val="22"/>
        </w:rPr>
        <w:t xml:space="preserve">Ms. </w:t>
      </w:r>
      <w:r w:rsidR="00A104D5">
        <w:rPr>
          <w:rFonts w:ascii="Times New Roman" w:hAnsi="Times New Roman"/>
          <w:sz w:val="22"/>
          <w:szCs w:val="22"/>
        </w:rPr>
        <w:t xml:space="preserve">Denise </w:t>
      </w:r>
      <w:proofErr w:type="spellStart"/>
      <w:r w:rsidR="00A104D5">
        <w:rPr>
          <w:rFonts w:ascii="Times New Roman" w:hAnsi="Times New Roman"/>
          <w:sz w:val="22"/>
          <w:szCs w:val="22"/>
        </w:rPr>
        <w:t>DeTitta</w:t>
      </w:r>
      <w:proofErr w:type="spellEnd"/>
    </w:p>
    <w:p w:rsidR="000E06EE" w:rsidRPr="00DA4B7D" w:rsidRDefault="000E06EE">
      <w:pPr>
        <w:autoSpaceDE w:val="0"/>
        <w:autoSpaceDN w:val="0"/>
        <w:adjustRightInd w:val="0"/>
        <w:rPr>
          <w:rFonts w:ascii="Times New Roman" w:hAnsi="Times New Roman"/>
          <w:sz w:val="22"/>
          <w:szCs w:val="22"/>
        </w:rPr>
      </w:pPr>
      <w:r w:rsidRPr="00DA4B7D">
        <w:rPr>
          <w:rFonts w:ascii="Times New Roman" w:hAnsi="Times New Roman"/>
          <w:sz w:val="22"/>
          <w:szCs w:val="22"/>
        </w:rPr>
        <w:t>U.S. Army Corps of Engineers</w:t>
      </w:r>
      <w:r w:rsidR="00274D84" w:rsidRPr="00DA4B7D">
        <w:rPr>
          <w:rFonts w:ascii="Times New Roman" w:hAnsi="Times New Roman"/>
          <w:sz w:val="22"/>
          <w:szCs w:val="22"/>
        </w:rPr>
        <w:t xml:space="preserve">, </w:t>
      </w:r>
      <w:r w:rsidR="006E1702" w:rsidRPr="00DA4B7D">
        <w:rPr>
          <w:rFonts w:ascii="Times New Roman" w:hAnsi="Times New Roman"/>
          <w:sz w:val="22"/>
          <w:szCs w:val="22"/>
        </w:rPr>
        <w:t>Philadelphia</w:t>
      </w:r>
      <w:r w:rsidR="00274D84" w:rsidRPr="00DA4B7D">
        <w:rPr>
          <w:rFonts w:ascii="Times New Roman" w:hAnsi="Times New Roman"/>
          <w:sz w:val="22"/>
          <w:szCs w:val="22"/>
        </w:rPr>
        <w:t xml:space="preserve"> District</w:t>
      </w:r>
    </w:p>
    <w:p w:rsidR="00274D84" w:rsidRPr="00DA4B7D" w:rsidRDefault="006E1702">
      <w:pPr>
        <w:autoSpaceDE w:val="0"/>
        <w:autoSpaceDN w:val="0"/>
        <w:adjustRightInd w:val="0"/>
        <w:rPr>
          <w:rFonts w:ascii="Times New Roman" w:hAnsi="Times New Roman"/>
          <w:sz w:val="22"/>
          <w:szCs w:val="22"/>
        </w:rPr>
      </w:pPr>
      <w:r w:rsidRPr="00DA4B7D">
        <w:rPr>
          <w:rFonts w:ascii="Times New Roman" w:hAnsi="Times New Roman"/>
          <w:sz w:val="22"/>
          <w:szCs w:val="22"/>
        </w:rPr>
        <w:t>100 Penn Square East</w:t>
      </w:r>
    </w:p>
    <w:p w:rsidR="00274D84" w:rsidRPr="00DA4B7D" w:rsidRDefault="006E1702">
      <w:pPr>
        <w:autoSpaceDE w:val="0"/>
        <w:autoSpaceDN w:val="0"/>
        <w:adjustRightInd w:val="0"/>
        <w:rPr>
          <w:rFonts w:ascii="Times New Roman" w:hAnsi="Times New Roman"/>
          <w:sz w:val="22"/>
          <w:szCs w:val="22"/>
        </w:rPr>
      </w:pPr>
      <w:r w:rsidRPr="00DA4B7D">
        <w:rPr>
          <w:rFonts w:ascii="Times New Roman" w:hAnsi="Times New Roman"/>
          <w:sz w:val="22"/>
          <w:szCs w:val="22"/>
        </w:rPr>
        <w:t xml:space="preserve">Wanamaker </w:t>
      </w:r>
      <w:proofErr w:type="spellStart"/>
      <w:r w:rsidRPr="00DA4B7D">
        <w:rPr>
          <w:rFonts w:ascii="Times New Roman" w:hAnsi="Times New Roman"/>
          <w:sz w:val="22"/>
          <w:szCs w:val="22"/>
        </w:rPr>
        <w:t>Bldg</w:t>
      </w:r>
      <w:proofErr w:type="spellEnd"/>
      <w:r w:rsidRPr="00DA4B7D">
        <w:rPr>
          <w:rFonts w:ascii="Times New Roman" w:hAnsi="Times New Roman"/>
          <w:sz w:val="22"/>
          <w:szCs w:val="22"/>
        </w:rPr>
        <w:t xml:space="preserve"> (RM 643)</w:t>
      </w:r>
    </w:p>
    <w:p w:rsidR="006E1702" w:rsidRPr="00DA4B7D" w:rsidRDefault="006E1702">
      <w:pPr>
        <w:autoSpaceDE w:val="0"/>
        <w:autoSpaceDN w:val="0"/>
        <w:adjustRightInd w:val="0"/>
        <w:rPr>
          <w:rFonts w:ascii="Times New Roman" w:hAnsi="Times New Roman"/>
          <w:sz w:val="22"/>
          <w:szCs w:val="22"/>
        </w:rPr>
      </w:pPr>
      <w:r w:rsidRPr="00DA4B7D">
        <w:rPr>
          <w:rFonts w:ascii="Times New Roman" w:hAnsi="Times New Roman"/>
          <w:sz w:val="22"/>
          <w:szCs w:val="22"/>
        </w:rPr>
        <w:t>Philadelphia, Pennsylvania 19107-3390</w:t>
      </w:r>
    </w:p>
    <w:p w:rsidR="00EB602C" w:rsidRPr="00DA4B7D" w:rsidRDefault="00A104D5">
      <w:pPr>
        <w:autoSpaceDE w:val="0"/>
        <w:autoSpaceDN w:val="0"/>
        <w:adjustRightInd w:val="0"/>
        <w:rPr>
          <w:rFonts w:ascii="Times New Roman" w:hAnsi="Times New Roman"/>
          <w:sz w:val="22"/>
          <w:szCs w:val="22"/>
        </w:rPr>
      </w:pPr>
      <w:r>
        <w:rPr>
          <w:rFonts w:ascii="Times New Roman" w:hAnsi="Times New Roman"/>
          <w:sz w:val="22"/>
          <w:szCs w:val="22"/>
        </w:rPr>
        <w:t>Denise.M</w:t>
      </w:r>
      <w:r w:rsidR="006E1702" w:rsidRPr="00DA4B7D">
        <w:rPr>
          <w:rFonts w:ascii="Times New Roman" w:hAnsi="Times New Roman"/>
          <w:sz w:val="22"/>
          <w:szCs w:val="22"/>
        </w:rPr>
        <w:t>.</w:t>
      </w:r>
      <w:r>
        <w:rPr>
          <w:rFonts w:ascii="Times New Roman" w:hAnsi="Times New Roman"/>
          <w:sz w:val="22"/>
          <w:szCs w:val="22"/>
        </w:rPr>
        <w:t>DeTitta</w:t>
      </w:r>
      <w:r w:rsidR="00274D84" w:rsidRPr="00DA4B7D">
        <w:rPr>
          <w:rFonts w:ascii="Times New Roman" w:hAnsi="Times New Roman"/>
          <w:sz w:val="22"/>
          <w:szCs w:val="22"/>
        </w:rPr>
        <w:t>@usace.army.mil</w:t>
      </w:r>
    </w:p>
    <w:p w:rsidR="000E06EE" w:rsidRPr="00DA4B7D" w:rsidRDefault="000E06EE">
      <w:pPr>
        <w:autoSpaceDE w:val="0"/>
        <w:autoSpaceDN w:val="0"/>
        <w:adjustRightInd w:val="0"/>
        <w:rPr>
          <w:rFonts w:ascii="Times New Roman" w:hAnsi="Times New Roman"/>
          <w:sz w:val="22"/>
          <w:szCs w:val="22"/>
        </w:rPr>
      </w:pPr>
    </w:p>
    <w:p w:rsidR="00A104D5" w:rsidRDefault="00C125BD" w:rsidP="00A104D5">
      <w:pPr>
        <w:pStyle w:val="BodyText"/>
        <w:jc w:val="left"/>
        <w:rPr>
          <w:rFonts w:ascii="Times New Roman" w:hAnsi="Times New Roman"/>
          <w:sz w:val="22"/>
          <w:szCs w:val="22"/>
        </w:rPr>
        <w:pPrChange w:id="5" w:author="Joanna Masterson" w:date="2013-01-31T14:10:00Z">
          <w:pPr>
            <w:pStyle w:val="BodyText"/>
            <w:spacing w:after="0" w:line="240" w:lineRule="auto"/>
          </w:pPr>
        </w:pPrChange>
      </w:pPr>
      <w:r w:rsidRPr="00DA4B7D">
        <w:rPr>
          <w:rFonts w:ascii="Times New Roman" w:hAnsi="Times New Roman"/>
          <w:sz w:val="22"/>
          <w:szCs w:val="22"/>
        </w:rPr>
        <w:t>In Reply to:</w:t>
      </w:r>
      <w:r w:rsidR="000E585C" w:rsidRPr="00DA4B7D">
        <w:rPr>
          <w:rFonts w:ascii="Times New Roman" w:hAnsi="Times New Roman"/>
          <w:sz w:val="22"/>
          <w:szCs w:val="22"/>
        </w:rPr>
        <w:t xml:space="preserve"> </w:t>
      </w:r>
      <w:r w:rsidRPr="00DA4B7D">
        <w:rPr>
          <w:rFonts w:ascii="Times New Roman" w:hAnsi="Times New Roman"/>
          <w:sz w:val="22"/>
          <w:szCs w:val="22"/>
        </w:rPr>
        <w:t xml:space="preserve"> </w:t>
      </w:r>
      <w:r w:rsidR="000E06EE" w:rsidRPr="00DA4B7D">
        <w:rPr>
          <w:rFonts w:ascii="Times New Roman" w:hAnsi="Times New Roman"/>
          <w:sz w:val="22"/>
          <w:szCs w:val="22"/>
        </w:rPr>
        <w:t xml:space="preserve">Solicitation Number </w:t>
      </w:r>
      <w:r w:rsidR="00A104D5" w:rsidRPr="00A104D5">
        <w:rPr>
          <w:rFonts w:ascii="Times New Roman" w:hAnsi="Times New Roman"/>
          <w:sz w:val="22"/>
          <w:szCs w:val="22"/>
        </w:rPr>
        <w:t>W912BU16B0014</w:t>
      </w:r>
      <w:r w:rsidR="00A104D5">
        <w:rPr>
          <w:rFonts w:cs="Arial"/>
          <w:color w:val="000000"/>
          <w:sz w:val="18"/>
          <w:szCs w:val="18"/>
          <w:shd w:val="clear" w:color="auto" w:fill="FFFFFF"/>
        </w:rPr>
        <w:t xml:space="preserve"> </w:t>
      </w:r>
      <w:r w:rsidR="000E06EE" w:rsidRPr="00DA4B7D">
        <w:rPr>
          <w:rFonts w:ascii="Times New Roman" w:hAnsi="Times New Roman"/>
          <w:sz w:val="22"/>
          <w:szCs w:val="22"/>
        </w:rPr>
        <w:t xml:space="preserve">Soliciting Comments on </w:t>
      </w:r>
      <w:r w:rsidR="00571D54" w:rsidRPr="00DA4B7D">
        <w:rPr>
          <w:rFonts w:ascii="Times New Roman" w:hAnsi="Times New Roman"/>
          <w:sz w:val="22"/>
          <w:szCs w:val="22"/>
        </w:rPr>
        <w:t xml:space="preserve">the </w:t>
      </w:r>
      <w:r w:rsidR="000E06EE" w:rsidRPr="00DA4B7D">
        <w:rPr>
          <w:rFonts w:ascii="Times New Roman" w:hAnsi="Times New Roman"/>
          <w:sz w:val="22"/>
          <w:szCs w:val="22"/>
        </w:rPr>
        <w:t>Potential Use of Proje</w:t>
      </w:r>
      <w:r w:rsidR="00B81754" w:rsidRPr="00DA4B7D">
        <w:rPr>
          <w:rFonts w:ascii="Times New Roman" w:hAnsi="Times New Roman"/>
          <w:sz w:val="22"/>
          <w:szCs w:val="22"/>
        </w:rPr>
        <w:t xml:space="preserve">ct Labor Agreements (PLAs) </w:t>
      </w:r>
      <w:r w:rsidR="00A570F5" w:rsidRPr="00DA4B7D">
        <w:rPr>
          <w:rFonts w:ascii="Times New Roman" w:hAnsi="Times New Roman"/>
          <w:sz w:val="22"/>
          <w:szCs w:val="22"/>
        </w:rPr>
        <w:t xml:space="preserve">for </w:t>
      </w:r>
      <w:r w:rsidR="007768E0">
        <w:rPr>
          <w:rFonts w:ascii="Times New Roman" w:hAnsi="Times New Roman"/>
          <w:sz w:val="22"/>
          <w:szCs w:val="22"/>
        </w:rPr>
        <w:t xml:space="preserve">the </w:t>
      </w:r>
      <w:bookmarkStart w:id="6" w:name="_GoBack"/>
      <w:bookmarkEnd w:id="6"/>
      <w:proofErr w:type="spellStart"/>
      <w:r w:rsidR="00A104D5">
        <w:rPr>
          <w:rFonts w:ascii="Times New Roman" w:hAnsi="Times New Roman"/>
          <w:sz w:val="22"/>
          <w:szCs w:val="22"/>
        </w:rPr>
        <w:t>Beachfill</w:t>
      </w:r>
      <w:proofErr w:type="spellEnd"/>
      <w:r w:rsidR="00A104D5">
        <w:rPr>
          <w:rFonts w:ascii="Times New Roman" w:hAnsi="Times New Roman"/>
          <w:sz w:val="22"/>
          <w:szCs w:val="22"/>
        </w:rPr>
        <w:t xml:space="preserve"> </w:t>
      </w:r>
      <w:r w:rsidR="00A104D5" w:rsidRPr="00A104D5">
        <w:rPr>
          <w:rFonts w:ascii="Times New Roman" w:hAnsi="Times New Roman"/>
          <w:sz w:val="22"/>
          <w:szCs w:val="22"/>
        </w:rPr>
        <w:t>Initial Construction</w:t>
      </w:r>
      <w:r w:rsidR="00A104D5">
        <w:rPr>
          <w:rFonts w:ascii="Times New Roman" w:hAnsi="Times New Roman"/>
          <w:sz w:val="22"/>
          <w:szCs w:val="22"/>
        </w:rPr>
        <w:t xml:space="preserve"> project</w:t>
      </w:r>
      <w:r w:rsidR="00A104D5" w:rsidRPr="00A104D5">
        <w:rPr>
          <w:rFonts w:ascii="Times New Roman" w:hAnsi="Times New Roman"/>
          <w:sz w:val="22"/>
          <w:szCs w:val="22"/>
        </w:rPr>
        <w:t>, Manasquan Inlet to Barnegat Inlet, Ocean County, New Jersey</w:t>
      </w:r>
      <w:r w:rsidR="00A104D5">
        <w:rPr>
          <w:rFonts w:ascii="Times New Roman" w:hAnsi="Times New Roman"/>
          <w:sz w:val="22"/>
          <w:szCs w:val="22"/>
        </w:rPr>
        <w:t>.</w:t>
      </w:r>
    </w:p>
    <w:p w:rsidR="00225BC5" w:rsidRPr="00DA4B7D" w:rsidRDefault="00A104D5" w:rsidP="00A104D5">
      <w:pPr>
        <w:pStyle w:val="BodyText"/>
        <w:jc w:val="left"/>
        <w:rPr>
          <w:rFonts w:ascii="Times New Roman" w:hAnsi="Times New Roman"/>
          <w:sz w:val="22"/>
          <w:szCs w:val="22"/>
        </w:rPr>
      </w:pPr>
      <w:r>
        <w:rPr>
          <w:rFonts w:ascii="Times New Roman" w:hAnsi="Times New Roman"/>
          <w:sz w:val="22"/>
          <w:szCs w:val="22"/>
        </w:rPr>
        <w:t>D</w:t>
      </w:r>
      <w:r w:rsidR="00225BC5" w:rsidRPr="00DA4B7D">
        <w:rPr>
          <w:rFonts w:ascii="Times New Roman" w:hAnsi="Times New Roman"/>
          <w:sz w:val="22"/>
          <w:szCs w:val="22"/>
        </w:rPr>
        <w:t xml:space="preserve">ear </w:t>
      </w:r>
      <w:r w:rsidR="00274D84" w:rsidRPr="00DA4B7D">
        <w:rPr>
          <w:rFonts w:ascii="Times New Roman" w:hAnsi="Times New Roman"/>
          <w:sz w:val="22"/>
          <w:szCs w:val="22"/>
        </w:rPr>
        <w:t xml:space="preserve">Ms. </w:t>
      </w:r>
      <w:proofErr w:type="spellStart"/>
      <w:r w:rsidR="00DD2D1B" w:rsidRPr="00DA4B7D">
        <w:rPr>
          <w:rFonts w:ascii="Times New Roman" w:hAnsi="Times New Roman"/>
          <w:sz w:val="22"/>
          <w:szCs w:val="22"/>
        </w:rPr>
        <w:t>Sheaffer</w:t>
      </w:r>
      <w:proofErr w:type="spellEnd"/>
      <w:r w:rsidR="00225BC5" w:rsidRPr="00DA4B7D">
        <w:rPr>
          <w:rFonts w:ascii="Times New Roman" w:hAnsi="Times New Roman"/>
          <w:sz w:val="22"/>
          <w:szCs w:val="22"/>
        </w:rPr>
        <w:t>:</w:t>
      </w:r>
    </w:p>
    <w:p w:rsidR="00225BC5" w:rsidRPr="00DA4B7D" w:rsidRDefault="00225BC5">
      <w:pPr>
        <w:pStyle w:val="BodyText"/>
        <w:spacing w:after="0" w:line="240" w:lineRule="auto"/>
        <w:jc w:val="left"/>
        <w:rPr>
          <w:rFonts w:ascii="Times New Roman" w:hAnsi="Times New Roman"/>
          <w:sz w:val="22"/>
          <w:szCs w:val="22"/>
        </w:rPr>
        <w:pPrChange w:id="7" w:author="Joanna Masterson" w:date="2013-01-31T14:10:00Z">
          <w:pPr>
            <w:pStyle w:val="BodyText"/>
            <w:spacing w:after="0" w:line="240" w:lineRule="auto"/>
          </w:pPr>
        </w:pPrChange>
      </w:pPr>
    </w:p>
    <w:p w:rsidR="000560E9" w:rsidRPr="00DA4B7D" w:rsidRDefault="00225BC5">
      <w:pPr>
        <w:pStyle w:val="BodyText"/>
        <w:spacing w:after="0" w:line="240" w:lineRule="auto"/>
        <w:jc w:val="left"/>
        <w:rPr>
          <w:rFonts w:ascii="Times New Roman" w:hAnsi="Times New Roman"/>
          <w:sz w:val="22"/>
          <w:szCs w:val="22"/>
        </w:rPr>
        <w:pPrChange w:id="8" w:author="Joanna Masterson" w:date="2013-01-31T14:10:00Z">
          <w:pPr>
            <w:pStyle w:val="BodyText"/>
            <w:spacing w:after="0" w:line="240" w:lineRule="auto"/>
          </w:pPr>
        </w:pPrChange>
      </w:pPr>
      <w:r w:rsidRPr="00DA4B7D">
        <w:rPr>
          <w:rFonts w:ascii="Times New Roman" w:hAnsi="Times New Roman"/>
          <w:sz w:val="22"/>
          <w:szCs w:val="22"/>
        </w:rPr>
        <w:t xml:space="preserve">Thank you for soliciting comments from the contracting community on the U.S. Army Corps of Engineers (USACE) </w:t>
      </w:r>
      <w:r w:rsidR="00DD2D1B" w:rsidRPr="00DA4B7D">
        <w:rPr>
          <w:rFonts w:ascii="Times New Roman" w:hAnsi="Times New Roman"/>
          <w:sz w:val="22"/>
          <w:szCs w:val="22"/>
        </w:rPr>
        <w:t>Philadelphia</w:t>
      </w:r>
      <w:r w:rsidR="00274D84" w:rsidRPr="00DA4B7D">
        <w:rPr>
          <w:rFonts w:ascii="Times New Roman" w:hAnsi="Times New Roman"/>
          <w:sz w:val="22"/>
          <w:szCs w:val="22"/>
        </w:rPr>
        <w:t xml:space="preserve"> </w:t>
      </w:r>
      <w:r w:rsidR="000E06EE" w:rsidRPr="00DA4B7D">
        <w:rPr>
          <w:rFonts w:ascii="Times New Roman" w:hAnsi="Times New Roman"/>
          <w:sz w:val="22"/>
          <w:szCs w:val="22"/>
        </w:rPr>
        <w:t xml:space="preserve">District’s potential use of </w:t>
      </w:r>
      <w:r w:rsidR="00F9069F" w:rsidRPr="00DA4B7D">
        <w:rPr>
          <w:rFonts w:ascii="Times New Roman" w:hAnsi="Times New Roman"/>
          <w:sz w:val="22"/>
          <w:szCs w:val="22"/>
        </w:rPr>
        <w:t xml:space="preserve">a </w:t>
      </w:r>
      <w:r w:rsidR="000E06EE" w:rsidRPr="00DA4B7D">
        <w:rPr>
          <w:rFonts w:ascii="Times New Roman" w:hAnsi="Times New Roman"/>
          <w:sz w:val="22"/>
          <w:szCs w:val="22"/>
        </w:rPr>
        <w:t>project lab</w:t>
      </w:r>
      <w:r w:rsidR="00F9069F" w:rsidRPr="00DA4B7D">
        <w:rPr>
          <w:rFonts w:ascii="Times New Roman" w:hAnsi="Times New Roman"/>
          <w:sz w:val="22"/>
          <w:szCs w:val="22"/>
        </w:rPr>
        <w:t>or agreement (PLA</w:t>
      </w:r>
      <w:r w:rsidR="000E06EE" w:rsidRPr="00DA4B7D">
        <w:rPr>
          <w:rFonts w:ascii="Times New Roman" w:hAnsi="Times New Roman"/>
          <w:sz w:val="22"/>
          <w:szCs w:val="22"/>
        </w:rPr>
        <w:t xml:space="preserve">) </w:t>
      </w:r>
      <w:r w:rsidR="004A1A90" w:rsidRPr="00DA4B7D">
        <w:rPr>
          <w:rFonts w:ascii="Times New Roman" w:hAnsi="Times New Roman"/>
          <w:sz w:val="22"/>
          <w:szCs w:val="22"/>
        </w:rPr>
        <w:t xml:space="preserve">on </w:t>
      </w:r>
      <w:r w:rsidR="00DD2D1B" w:rsidRPr="00DA4B7D">
        <w:rPr>
          <w:rFonts w:ascii="Times New Roman" w:hAnsi="Times New Roman"/>
          <w:sz w:val="22"/>
          <w:szCs w:val="22"/>
        </w:rPr>
        <w:t xml:space="preserve">the </w:t>
      </w:r>
      <w:proofErr w:type="spellStart"/>
      <w:r w:rsidR="00A104D5">
        <w:rPr>
          <w:rFonts w:ascii="Times New Roman" w:hAnsi="Times New Roman"/>
          <w:sz w:val="22"/>
          <w:szCs w:val="22"/>
        </w:rPr>
        <w:t>Beachfill</w:t>
      </w:r>
      <w:proofErr w:type="spellEnd"/>
      <w:r w:rsidR="00A104D5">
        <w:rPr>
          <w:rFonts w:ascii="Times New Roman" w:hAnsi="Times New Roman"/>
          <w:sz w:val="22"/>
          <w:szCs w:val="22"/>
        </w:rPr>
        <w:t xml:space="preserve"> Initial Construction Project in Barnegat Inlet in Ocean County, New Jersey.</w:t>
      </w:r>
    </w:p>
    <w:p w:rsidR="000E06EE" w:rsidRPr="00DA4B7D" w:rsidRDefault="000E06EE">
      <w:pPr>
        <w:pStyle w:val="BodyText"/>
        <w:spacing w:after="0" w:line="240" w:lineRule="auto"/>
        <w:jc w:val="left"/>
        <w:rPr>
          <w:rFonts w:ascii="Times New Roman" w:hAnsi="Times New Roman"/>
          <w:sz w:val="22"/>
          <w:szCs w:val="22"/>
        </w:rPr>
        <w:pPrChange w:id="9" w:author="Joanna Masterson" w:date="2013-01-31T14:10:00Z">
          <w:pPr>
            <w:pStyle w:val="BodyText"/>
            <w:spacing w:after="0" w:line="240" w:lineRule="auto"/>
          </w:pPr>
        </w:pPrChange>
      </w:pPr>
    </w:p>
    <w:p w:rsidR="00661ECE" w:rsidRPr="00DA4B7D" w:rsidRDefault="00661ECE">
      <w:pPr>
        <w:pStyle w:val="BodyText"/>
        <w:spacing w:after="0" w:line="240" w:lineRule="auto"/>
        <w:jc w:val="left"/>
        <w:rPr>
          <w:rFonts w:ascii="Times New Roman" w:hAnsi="Times New Roman"/>
          <w:sz w:val="22"/>
          <w:szCs w:val="22"/>
          <w:highlight w:val="yellow"/>
        </w:rPr>
        <w:pPrChange w:id="10" w:author="Joanna Masterson" w:date="2013-01-31T14:10:00Z">
          <w:pPr>
            <w:pStyle w:val="BodyText"/>
            <w:spacing w:after="0" w:line="240" w:lineRule="auto"/>
          </w:pPr>
        </w:pPrChange>
      </w:pPr>
      <w:r w:rsidRPr="00DA4B7D">
        <w:rPr>
          <w:rFonts w:ascii="Times New Roman" w:hAnsi="Times New Roman"/>
          <w:sz w:val="22"/>
          <w:szCs w:val="22"/>
          <w:highlight w:val="yellow"/>
        </w:rPr>
        <w:t>[</w:t>
      </w:r>
      <w:r w:rsidR="004446E7" w:rsidRPr="00DA4B7D">
        <w:rPr>
          <w:rFonts w:ascii="Times New Roman" w:hAnsi="Times New Roman"/>
          <w:sz w:val="22"/>
          <w:szCs w:val="22"/>
          <w:highlight w:val="yellow"/>
        </w:rPr>
        <w:t xml:space="preserve">Note: </w:t>
      </w:r>
      <w:r w:rsidRPr="00DA4B7D">
        <w:rPr>
          <w:rFonts w:ascii="Times New Roman" w:hAnsi="Times New Roman"/>
          <w:sz w:val="22"/>
          <w:szCs w:val="22"/>
          <w:highlight w:val="yellow"/>
        </w:rPr>
        <w:t xml:space="preserve">Insert information about your company and your interest in responding to the PLA survey here or in appropriate places throughout the letter. </w:t>
      </w:r>
    </w:p>
    <w:p w:rsidR="00661ECE" w:rsidRPr="00DA4B7D" w:rsidRDefault="00661ECE">
      <w:pPr>
        <w:pStyle w:val="BodyText"/>
        <w:spacing w:after="0" w:line="240" w:lineRule="auto"/>
        <w:jc w:val="left"/>
        <w:rPr>
          <w:rFonts w:ascii="Times New Roman" w:hAnsi="Times New Roman"/>
          <w:sz w:val="22"/>
          <w:szCs w:val="22"/>
          <w:highlight w:val="yellow"/>
        </w:rPr>
        <w:pPrChange w:id="11" w:author="Joanna Masterson" w:date="2013-01-31T14:10:00Z">
          <w:pPr>
            <w:pStyle w:val="BodyText"/>
            <w:spacing w:after="0" w:line="240" w:lineRule="auto"/>
          </w:pPr>
        </w:pPrChange>
      </w:pPr>
    </w:p>
    <w:p w:rsidR="00661ECE" w:rsidRPr="00DA4B7D" w:rsidRDefault="00661ECE">
      <w:pPr>
        <w:pStyle w:val="BodyText"/>
        <w:spacing w:after="0" w:line="240" w:lineRule="auto"/>
        <w:jc w:val="left"/>
        <w:rPr>
          <w:rFonts w:ascii="Times New Roman" w:hAnsi="Times New Roman"/>
          <w:sz w:val="22"/>
          <w:szCs w:val="22"/>
        </w:rPr>
        <w:pPrChange w:id="12" w:author="Joanna Masterson" w:date="2013-01-31T14:10:00Z">
          <w:pPr>
            <w:pStyle w:val="BodyText"/>
            <w:spacing w:after="0" w:line="240" w:lineRule="auto"/>
          </w:pPr>
        </w:pPrChange>
      </w:pPr>
      <w:r w:rsidRPr="00DA4B7D">
        <w:rPr>
          <w:rFonts w:ascii="Times New Roman" w:hAnsi="Times New Roman"/>
          <w:sz w:val="22"/>
          <w:szCs w:val="22"/>
          <w:highlight w:val="yellow"/>
        </w:rPr>
        <w:t xml:space="preserve">Suggested information: What type of contractor are you? How many employees do you have? Do you build </w:t>
      </w:r>
      <w:r w:rsidR="007D5F4E" w:rsidRPr="00DA4B7D">
        <w:rPr>
          <w:rFonts w:ascii="Times New Roman" w:hAnsi="Times New Roman"/>
          <w:sz w:val="22"/>
          <w:szCs w:val="22"/>
          <w:highlight w:val="yellow"/>
        </w:rPr>
        <w:t>federal</w:t>
      </w:r>
      <w:r w:rsidRPr="00DA4B7D">
        <w:rPr>
          <w:rFonts w:ascii="Times New Roman" w:hAnsi="Times New Roman"/>
          <w:sz w:val="22"/>
          <w:szCs w:val="22"/>
          <w:highlight w:val="yellow"/>
        </w:rPr>
        <w:t xml:space="preserve"> projects? </w:t>
      </w:r>
      <w:r w:rsidR="007D5F4E" w:rsidRPr="00DA4B7D">
        <w:rPr>
          <w:rFonts w:ascii="Times New Roman" w:hAnsi="Times New Roman"/>
          <w:sz w:val="22"/>
          <w:szCs w:val="22"/>
          <w:highlight w:val="yellow"/>
        </w:rPr>
        <w:t xml:space="preserve">Where do you build federal projects? </w:t>
      </w:r>
      <w:r w:rsidRPr="00DA4B7D">
        <w:rPr>
          <w:rFonts w:ascii="Times New Roman" w:hAnsi="Times New Roman"/>
          <w:sz w:val="22"/>
          <w:szCs w:val="22"/>
          <w:highlight w:val="yellow"/>
        </w:rPr>
        <w:t>Have you ever built a project for the USACE? Was it without a PLA?</w:t>
      </w:r>
      <w:r w:rsidR="00EB602C" w:rsidRPr="00DA4B7D">
        <w:rPr>
          <w:rFonts w:ascii="Times New Roman" w:hAnsi="Times New Roman"/>
          <w:sz w:val="22"/>
          <w:szCs w:val="22"/>
          <w:highlight w:val="yellow"/>
        </w:rPr>
        <w:t xml:space="preserve"> </w:t>
      </w:r>
      <w:r w:rsidRPr="00DA4B7D">
        <w:rPr>
          <w:rFonts w:ascii="Times New Roman" w:hAnsi="Times New Roman"/>
          <w:sz w:val="22"/>
          <w:szCs w:val="22"/>
          <w:highlight w:val="yellow"/>
        </w:rPr>
        <w:t>Share a bad experience on a PLA project</w:t>
      </w:r>
      <w:r w:rsidR="004446E7" w:rsidRPr="00DA4B7D">
        <w:rPr>
          <w:rFonts w:ascii="Times New Roman" w:hAnsi="Times New Roman"/>
          <w:sz w:val="22"/>
          <w:szCs w:val="22"/>
          <w:highlight w:val="yellow"/>
        </w:rPr>
        <w:t xml:space="preserve"> in </w:t>
      </w:r>
      <w:r w:rsidR="009B17E5" w:rsidRPr="00DA4B7D">
        <w:rPr>
          <w:rFonts w:ascii="Times New Roman" w:hAnsi="Times New Roman"/>
          <w:sz w:val="22"/>
          <w:szCs w:val="22"/>
          <w:highlight w:val="yellow"/>
        </w:rPr>
        <w:t>New Jersey</w:t>
      </w:r>
      <w:r w:rsidR="00A10BF9" w:rsidRPr="00DA4B7D">
        <w:rPr>
          <w:rFonts w:ascii="Times New Roman" w:hAnsi="Times New Roman"/>
          <w:sz w:val="22"/>
          <w:szCs w:val="22"/>
          <w:highlight w:val="yellow"/>
        </w:rPr>
        <w:t xml:space="preserve"> </w:t>
      </w:r>
      <w:r w:rsidR="007D5F4E" w:rsidRPr="00DA4B7D">
        <w:rPr>
          <w:rFonts w:ascii="Times New Roman" w:hAnsi="Times New Roman"/>
          <w:sz w:val="22"/>
          <w:szCs w:val="22"/>
          <w:highlight w:val="yellow"/>
        </w:rPr>
        <w:t xml:space="preserve">or </w:t>
      </w:r>
      <w:r w:rsidR="00EB602C" w:rsidRPr="00DA4B7D">
        <w:rPr>
          <w:rFonts w:ascii="Times New Roman" w:hAnsi="Times New Roman"/>
          <w:sz w:val="22"/>
          <w:szCs w:val="22"/>
          <w:highlight w:val="yellow"/>
        </w:rPr>
        <w:t>in the surrounding area</w:t>
      </w:r>
      <w:r w:rsidR="00704019" w:rsidRPr="00DA4B7D">
        <w:rPr>
          <w:rFonts w:ascii="Times New Roman" w:hAnsi="Times New Roman"/>
          <w:sz w:val="22"/>
          <w:szCs w:val="22"/>
          <w:highlight w:val="yellow"/>
        </w:rPr>
        <w:t>.</w:t>
      </w:r>
      <w:r w:rsidR="00EB602C" w:rsidRPr="00DA4B7D">
        <w:rPr>
          <w:rFonts w:ascii="Times New Roman" w:hAnsi="Times New Roman"/>
          <w:sz w:val="22"/>
          <w:szCs w:val="22"/>
          <w:highlight w:val="yellow"/>
        </w:rPr>
        <w:t xml:space="preserve"> </w:t>
      </w:r>
      <w:r w:rsidR="00704019" w:rsidRPr="00DA4B7D">
        <w:rPr>
          <w:rFonts w:ascii="Times New Roman" w:hAnsi="Times New Roman"/>
          <w:sz w:val="22"/>
          <w:szCs w:val="22"/>
          <w:highlight w:val="yellow"/>
        </w:rPr>
        <w:t xml:space="preserve">Do you employ veterans or have a connection to </w:t>
      </w:r>
      <w:r w:rsidR="000560E9" w:rsidRPr="00DA4B7D">
        <w:rPr>
          <w:rFonts w:ascii="Times New Roman" w:hAnsi="Times New Roman"/>
          <w:sz w:val="22"/>
          <w:szCs w:val="22"/>
          <w:highlight w:val="yellow"/>
        </w:rPr>
        <w:t>the USACE</w:t>
      </w:r>
      <w:r w:rsidR="00704019" w:rsidRPr="00DA4B7D">
        <w:rPr>
          <w:rFonts w:ascii="Times New Roman" w:hAnsi="Times New Roman"/>
          <w:sz w:val="22"/>
          <w:szCs w:val="22"/>
          <w:highlight w:val="yellow"/>
        </w:rPr>
        <w:t xml:space="preserve">? </w:t>
      </w:r>
      <w:proofErr w:type="gramStart"/>
      <w:r w:rsidR="007D5F4E" w:rsidRPr="00DA4B7D">
        <w:rPr>
          <w:rFonts w:ascii="Times New Roman" w:hAnsi="Times New Roman"/>
          <w:sz w:val="22"/>
          <w:szCs w:val="22"/>
          <w:highlight w:val="yellow"/>
        </w:rPr>
        <w:t>etc</w:t>
      </w:r>
      <w:proofErr w:type="gramEnd"/>
      <w:r w:rsidR="007D5F4E" w:rsidRPr="00DA4B7D">
        <w:rPr>
          <w:rFonts w:ascii="Times New Roman" w:hAnsi="Times New Roman"/>
          <w:sz w:val="22"/>
          <w:szCs w:val="22"/>
          <w:highlight w:val="yellow"/>
        </w:rPr>
        <w:t>.</w:t>
      </w:r>
      <w:r w:rsidRPr="00DA4B7D">
        <w:rPr>
          <w:rFonts w:ascii="Times New Roman" w:hAnsi="Times New Roman"/>
          <w:sz w:val="22"/>
          <w:szCs w:val="22"/>
          <w:highlight w:val="yellow"/>
        </w:rPr>
        <w:t>]</w:t>
      </w:r>
    </w:p>
    <w:p w:rsidR="000F6773" w:rsidRPr="00DA4B7D" w:rsidRDefault="006A68BD">
      <w:pPr>
        <w:pStyle w:val="BodyText"/>
        <w:jc w:val="left"/>
        <w:rPr>
          <w:rFonts w:ascii="Times New Roman" w:hAnsi="Times New Roman"/>
          <w:sz w:val="22"/>
          <w:szCs w:val="22"/>
        </w:rPr>
        <w:pPrChange w:id="13" w:author="Joanna Masterson" w:date="2013-01-31T14:10:00Z">
          <w:pPr>
            <w:pStyle w:val="BodyText"/>
          </w:pPr>
        </w:pPrChange>
      </w:pPr>
      <w:r w:rsidRPr="00DA4B7D">
        <w:rPr>
          <w:rFonts w:ascii="Times New Roman" w:hAnsi="Times New Roman"/>
          <w:b/>
          <w:sz w:val="22"/>
          <w:szCs w:val="22"/>
        </w:rPr>
        <w:br/>
      </w:r>
      <w:r w:rsidR="000F6773" w:rsidRPr="00DA4B7D">
        <w:rPr>
          <w:rFonts w:ascii="Times New Roman" w:hAnsi="Times New Roman"/>
          <w:sz w:val="22"/>
          <w:szCs w:val="22"/>
          <w:highlight w:val="yellow"/>
        </w:rPr>
        <w:t>[Insert Company Name]</w:t>
      </w:r>
      <w:r w:rsidR="000F6773" w:rsidRPr="00DA4B7D">
        <w:rPr>
          <w:rFonts w:ascii="Times New Roman" w:hAnsi="Times New Roman"/>
          <w:sz w:val="22"/>
          <w:szCs w:val="22"/>
        </w:rPr>
        <w:t xml:space="preserve"> is opposed to government-mandated PLAs because these agreements typically restrict competition, increase costs, </w:t>
      </w:r>
      <w:del w:id="14" w:author="Joanna Masterson" w:date="2013-01-31T13:46:00Z">
        <w:r w:rsidR="00E221F3" w:rsidDel="00E221F3">
          <w:rPr>
            <w:rFonts w:ascii="Times New Roman" w:hAnsi="Times New Roman"/>
            <w:sz w:val="22"/>
            <w:szCs w:val="22"/>
          </w:rPr>
          <w:delText>create</w:delText>
        </w:r>
        <w:r w:rsidR="000F6773" w:rsidRPr="00DA4B7D" w:rsidDel="00E221F3">
          <w:rPr>
            <w:rFonts w:ascii="Times New Roman" w:hAnsi="Times New Roman"/>
            <w:sz w:val="22"/>
            <w:szCs w:val="22"/>
          </w:rPr>
          <w:delText xml:space="preserve"> </w:delText>
        </w:r>
      </w:del>
      <w:proofErr w:type="gramStart"/>
      <w:ins w:id="15" w:author="Joanna Masterson" w:date="2013-01-31T13:46:00Z">
        <w:r w:rsidR="00E221F3">
          <w:rPr>
            <w:rFonts w:ascii="Times New Roman" w:hAnsi="Times New Roman"/>
            <w:sz w:val="22"/>
            <w:szCs w:val="22"/>
          </w:rPr>
          <w:t>cause</w:t>
        </w:r>
        <w:proofErr w:type="gramEnd"/>
        <w:r w:rsidR="00E221F3" w:rsidRPr="00DA4B7D">
          <w:rPr>
            <w:rFonts w:ascii="Times New Roman" w:hAnsi="Times New Roman"/>
            <w:sz w:val="22"/>
            <w:szCs w:val="22"/>
          </w:rPr>
          <w:t xml:space="preserve"> </w:t>
        </w:r>
      </w:ins>
      <w:r w:rsidR="000F6773" w:rsidRPr="00DA4B7D">
        <w:rPr>
          <w:rFonts w:ascii="Times New Roman" w:hAnsi="Times New Roman"/>
          <w:sz w:val="22"/>
          <w:szCs w:val="22"/>
        </w:rPr>
        <w:t>delays, discriminate against nonunion employees</w:t>
      </w:r>
      <w:ins w:id="16" w:author="Joanna Masterson" w:date="2013-01-31T13:46:00Z">
        <w:r w:rsidR="00E221F3">
          <w:rPr>
            <w:rFonts w:ascii="Times New Roman" w:hAnsi="Times New Roman"/>
            <w:sz w:val="22"/>
            <w:szCs w:val="22"/>
          </w:rPr>
          <w:t>,</w:t>
        </w:r>
      </w:ins>
      <w:r w:rsidR="000F6773" w:rsidRPr="00DA4B7D">
        <w:rPr>
          <w:rFonts w:ascii="Times New Roman" w:hAnsi="Times New Roman"/>
          <w:sz w:val="22"/>
          <w:szCs w:val="22"/>
        </w:rPr>
        <w:t xml:space="preserve"> and place nonunion </w:t>
      </w:r>
      <w:r w:rsidR="00EB602C" w:rsidRPr="00DA4B7D">
        <w:rPr>
          <w:rFonts w:ascii="Times New Roman" w:hAnsi="Times New Roman"/>
          <w:sz w:val="22"/>
          <w:szCs w:val="22"/>
        </w:rPr>
        <w:t xml:space="preserve">general </w:t>
      </w:r>
      <w:r w:rsidR="000F6773" w:rsidRPr="00DA4B7D">
        <w:rPr>
          <w:rFonts w:ascii="Times New Roman" w:hAnsi="Times New Roman"/>
          <w:sz w:val="22"/>
          <w:szCs w:val="22"/>
        </w:rPr>
        <w:t xml:space="preserve">contractors </w:t>
      </w:r>
      <w:r w:rsidR="00EB602C" w:rsidRPr="00DA4B7D">
        <w:rPr>
          <w:rFonts w:ascii="Times New Roman" w:hAnsi="Times New Roman"/>
          <w:sz w:val="22"/>
          <w:szCs w:val="22"/>
        </w:rPr>
        <w:t xml:space="preserve">and subcontractors </w:t>
      </w:r>
      <w:r w:rsidR="000F6773" w:rsidRPr="00DA4B7D">
        <w:rPr>
          <w:rFonts w:ascii="Times New Roman" w:hAnsi="Times New Roman"/>
          <w:sz w:val="22"/>
          <w:szCs w:val="22"/>
        </w:rPr>
        <w:t>at a significant competitive disadvantage. Typical government-mandated PLAs are nothing more than anti-competitive schemes that end open and fair bidding on taxpayer-funded projects.</w:t>
      </w:r>
    </w:p>
    <w:p w:rsidR="00F92E61" w:rsidRPr="00DA4B7D" w:rsidRDefault="000F6773">
      <w:pPr>
        <w:pStyle w:val="BodyText"/>
        <w:jc w:val="left"/>
        <w:rPr>
          <w:rFonts w:ascii="Times New Roman" w:hAnsi="Times New Roman"/>
          <w:sz w:val="22"/>
          <w:szCs w:val="22"/>
        </w:rPr>
        <w:pPrChange w:id="17" w:author="Joanna Masterson" w:date="2013-01-31T14:10:00Z">
          <w:pPr>
            <w:pStyle w:val="BodyText"/>
          </w:pPr>
        </w:pPrChange>
      </w:pPr>
      <w:del w:id="18" w:author="Joanna Masterson" w:date="2013-01-31T13:46:00Z">
        <w:r w:rsidRPr="00DA4B7D" w:rsidDel="00E221F3">
          <w:rPr>
            <w:rFonts w:ascii="Times New Roman" w:hAnsi="Times New Roman"/>
            <w:sz w:val="22"/>
            <w:szCs w:val="22"/>
          </w:rPr>
          <w:delText>The f</w:delText>
        </w:r>
      </w:del>
      <w:ins w:id="19" w:author="Joanna Masterson" w:date="2013-01-31T13:46:00Z">
        <w:r w:rsidR="00E221F3">
          <w:rPr>
            <w:rFonts w:ascii="Times New Roman" w:hAnsi="Times New Roman"/>
            <w:sz w:val="22"/>
            <w:szCs w:val="22"/>
          </w:rPr>
          <w:t>F</w:t>
        </w:r>
      </w:ins>
      <w:r w:rsidRPr="00DA4B7D">
        <w:rPr>
          <w:rFonts w:ascii="Times New Roman" w:hAnsi="Times New Roman"/>
          <w:sz w:val="22"/>
          <w:szCs w:val="22"/>
        </w:rPr>
        <w:t xml:space="preserve">ollowing are answers to the questions posed by the USACE in the </w:t>
      </w:r>
      <w:r w:rsidR="006A68BD" w:rsidRPr="00DA4B7D">
        <w:rPr>
          <w:rFonts w:ascii="Times New Roman" w:hAnsi="Times New Roman"/>
          <w:sz w:val="22"/>
          <w:szCs w:val="22"/>
        </w:rPr>
        <w:t>sources sought notice</w:t>
      </w:r>
      <w:r w:rsidR="003779BF" w:rsidRPr="00DA4B7D">
        <w:rPr>
          <w:rFonts w:ascii="Times New Roman" w:hAnsi="Times New Roman"/>
          <w:sz w:val="22"/>
          <w:szCs w:val="22"/>
        </w:rPr>
        <w:t xml:space="preserve"> </w:t>
      </w:r>
      <w:r w:rsidR="009B17E5" w:rsidRPr="00DA4B7D">
        <w:rPr>
          <w:rFonts w:ascii="Times New Roman" w:hAnsi="Times New Roman"/>
          <w:sz w:val="22"/>
          <w:szCs w:val="22"/>
        </w:rPr>
        <w:t>W912BU-13-PLA-BEACHREHAB</w:t>
      </w:r>
    </w:p>
    <w:p w:rsidR="00A104D5" w:rsidRDefault="006D51CD">
      <w:pPr>
        <w:pStyle w:val="BodyText"/>
        <w:jc w:val="left"/>
        <w:rPr>
          <w:rFonts w:ascii="Times New Roman" w:hAnsi="Times New Roman"/>
          <w:b/>
          <w:i/>
          <w:sz w:val="22"/>
          <w:szCs w:val="22"/>
          <w:highlight w:val="yellow"/>
        </w:rPr>
        <w:pPrChange w:id="20" w:author="Joanna Masterson" w:date="2013-01-31T14:10:00Z">
          <w:pPr>
            <w:pStyle w:val="BodyText"/>
          </w:pPr>
        </w:pPrChange>
      </w:pPr>
      <w:r w:rsidRPr="00DA4B7D">
        <w:rPr>
          <w:rFonts w:ascii="Times New Roman" w:hAnsi="Times New Roman"/>
          <w:b/>
          <w:i/>
          <w:sz w:val="22"/>
          <w:szCs w:val="22"/>
        </w:rPr>
        <w:t>a).</w:t>
      </w:r>
      <w:r w:rsidR="000F6975" w:rsidRPr="00DA4B7D">
        <w:rPr>
          <w:rFonts w:ascii="Times New Roman" w:hAnsi="Times New Roman"/>
          <w:sz w:val="22"/>
          <w:szCs w:val="22"/>
        </w:rPr>
        <w:t xml:space="preserve"> </w:t>
      </w:r>
      <w:r w:rsidR="00A104D5" w:rsidRPr="00A104D5">
        <w:rPr>
          <w:rFonts w:ascii="Times New Roman" w:hAnsi="Times New Roman"/>
          <w:b/>
          <w:i/>
          <w:sz w:val="22"/>
          <w:szCs w:val="22"/>
        </w:rPr>
        <w:t xml:space="preserve">Should a PLA be executed on the above described </w:t>
      </w:r>
      <w:proofErr w:type="spellStart"/>
      <w:r w:rsidR="00A104D5" w:rsidRPr="00A104D5">
        <w:rPr>
          <w:rFonts w:ascii="Times New Roman" w:hAnsi="Times New Roman"/>
          <w:b/>
          <w:i/>
          <w:sz w:val="22"/>
          <w:szCs w:val="22"/>
        </w:rPr>
        <w:t>Beachfill</w:t>
      </w:r>
      <w:proofErr w:type="spellEnd"/>
      <w:r w:rsidR="00A104D5" w:rsidRPr="00A104D5">
        <w:rPr>
          <w:rFonts w:ascii="Times New Roman" w:hAnsi="Times New Roman"/>
          <w:b/>
          <w:i/>
          <w:sz w:val="22"/>
          <w:szCs w:val="22"/>
        </w:rPr>
        <w:t xml:space="preserve"> Initial Construction project from Manasquan Inlet to Barnegat Inlet, Ocean County, New Jersey? What benefits do you believe a PLA could achieve? What other factors should the Corps consider before deciding to include PLA provisions for the </w:t>
      </w:r>
      <w:proofErr w:type="spellStart"/>
      <w:r w:rsidR="00A104D5" w:rsidRPr="00A104D5">
        <w:rPr>
          <w:rFonts w:ascii="Times New Roman" w:hAnsi="Times New Roman"/>
          <w:b/>
          <w:i/>
          <w:sz w:val="22"/>
          <w:szCs w:val="22"/>
        </w:rPr>
        <w:t>Beachfill</w:t>
      </w:r>
      <w:proofErr w:type="spellEnd"/>
      <w:r w:rsidR="00A104D5" w:rsidRPr="00A104D5">
        <w:rPr>
          <w:rFonts w:ascii="Times New Roman" w:hAnsi="Times New Roman"/>
          <w:b/>
          <w:i/>
          <w:sz w:val="22"/>
          <w:szCs w:val="22"/>
        </w:rPr>
        <w:t xml:space="preserve"> project?</w:t>
      </w:r>
      <w:r w:rsidR="00A104D5" w:rsidRPr="00A104D5">
        <w:rPr>
          <w:rFonts w:ascii="Times New Roman" w:hAnsi="Times New Roman"/>
          <w:b/>
          <w:i/>
          <w:sz w:val="22"/>
          <w:szCs w:val="22"/>
          <w:highlight w:val="yellow"/>
        </w:rPr>
        <w:t xml:space="preserve"> </w:t>
      </w:r>
    </w:p>
    <w:p w:rsidR="006D51CD" w:rsidRPr="00DA4B7D" w:rsidRDefault="006D51CD" w:rsidP="00A104D5">
      <w:pPr>
        <w:pStyle w:val="BodyText"/>
        <w:jc w:val="left"/>
        <w:rPr>
          <w:rFonts w:ascii="Times New Roman" w:hAnsi="Times New Roman"/>
          <w:sz w:val="22"/>
          <w:szCs w:val="22"/>
        </w:rPr>
      </w:pPr>
      <w:r w:rsidRPr="00DA4B7D">
        <w:rPr>
          <w:rFonts w:ascii="Times New Roman" w:hAnsi="Times New Roman"/>
          <w:sz w:val="22"/>
          <w:szCs w:val="22"/>
          <w:highlight w:val="yellow"/>
        </w:rPr>
        <w:t>[Insert Company Name]</w:t>
      </w:r>
      <w:r w:rsidRPr="00DA4B7D">
        <w:rPr>
          <w:rFonts w:ascii="Times New Roman" w:hAnsi="Times New Roman"/>
          <w:sz w:val="22"/>
          <w:szCs w:val="22"/>
        </w:rPr>
        <w:t xml:space="preserve"> urges the USACE </w:t>
      </w:r>
      <w:r w:rsidR="007A07C1" w:rsidRPr="00DA4B7D">
        <w:rPr>
          <w:rFonts w:ascii="Times New Roman" w:hAnsi="Times New Roman"/>
          <w:sz w:val="22"/>
          <w:szCs w:val="22"/>
        </w:rPr>
        <w:t>Philadelphia</w:t>
      </w:r>
      <w:r w:rsidR="00AF28B1" w:rsidRPr="00DA4B7D">
        <w:rPr>
          <w:rFonts w:ascii="Times New Roman" w:hAnsi="Times New Roman"/>
          <w:sz w:val="22"/>
          <w:szCs w:val="22"/>
        </w:rPr>
        <w:t xml:space="preserve"> </w:t>
      </w:r>
      <w:r w:rsidR="0049201C" w:rsidRPr="00DA4B7D">
        <w:rPr>
          <w:rFonts w:ascii="Times New Roman" w:hAnsi="Times New Roman"/>
          <w:sz w:val="22"/>
          <w:szCs w:val="22"/>
        </w:rPr>
        <w:t>District</w:t>
      </w:r>
      <w:r w:rsidRPr="00DA4B7D">
        <w:rPr>
          <w:rFonts w:ascii="Times New Roman" w:hAnsi="Times New Roman"/>
          <w:sz w:val="22"/>
          <w:szCs w:val="22"/>
        </w:rPr>
        <w:t xml:space="preserve"> to exercise discretion and refrain from imposing PLA mandates</w:t>
      </w:r>
      <w:r w:rsidR="000560E9" w:rsidRPr="00DA4B7D">
        <w:rPr>
          <w:rFonts w:ascii="Times New Roman" w:hAnsi="Times New Roman"/>
          <w:sz w:val="22"/>
          <w:szCs w:val="22"/>
        </w:rPr>
        <w:t xml:space="preserve"> on </w:t>
      </w:r>
      <w:r w:rsidR="00F30393" w:rsidRPr="00DA4B7D">
        <w:rPr>
          <w:rFonts w:ascii="Times New Roman" w:hAnsi="Times New Roman"/>
          <w:sz w:val="22"/>
          <w:szCs w:val="22"/>
        </w:rPr>
        <w:t>any federal projects</w:t>
      </w:r>
      <w:r w:rsidR="00F92EB7" w:rsidRPr="00DA4B7D">
        <w:rPr>
          <w:rFonts w:ascii="Times New Roman" w:hAnsi="Times New Roman"/>
          <w:sz w:val="22"/>
          <w:szCs w:val="22"/>
        </w:rPr>
        <w:t xml:space="preserve">. </w:t>
      </w:r>
      <w:r w:rsidRPr="00DA4B7D">
        <w:rPr>
          <w:rFonts w:ascii="Times New Roman" w:hAnsi="Times New Roman"/>
          <w:sz w:val="22"/>
          <w:szCs w:val="22"/>
        </w:rPr>
        <w:t xml:space="preserve">   </w:t>
      </w:r>
    </w:p>
    <w:p w:rsidR="006D51CD" w:rsidRPr="00DA4B7D" w:rsidRDefault="006D51CD">
      <w:pPr>
        <w:pStyle w:val="BodyText"/>
        <w:jc w:val="left"/>
        <w:rPr>
          <w:rFonts w:ascii="Times New Roman" w:hAnsi="Times New Roman"/>
          <w:sz w:val="22"/>
          <w:szCs w:val="22"/>
        </w:rPr>
        <w:pPrChange w:id="21" w:author="Joanna Masterson" w:date="2013-01-31T14:10:00Z">
          <w:pPr>
            <w:pStyle w:val="BodyText"/>
          </w:pPr>
        </w:pPrChange>
      </w:pPr>
      <w:r w:rsidRPr="00DA4B7D">
        <w:rPr>
          <w:rFonts w:ascii="Times New Roman" w:hAnsi="Times New Roman"/>
          <w:sz w:val="22"/>
          <w:szCs w:val="22"/>
        </w:rPr>
        <w:t xml:space="preserve">The USACE should allow contractors—the only parties with experience in labor-management relations in the construction industry, and the only ones that would be subject to the terms and conditions of a PLA—to decide whether a PLA is appropriate for a particular project. </w:t>
      </w:r>
      <w:del w:id="22" w:author="Joanna Masterson" w:date="2013-01-31T13:47:00Z">
        <w:r w:rsidRPr="00DA4B7D" w:rsidDel="00E221F3">
          <w:rPr>
            <w:rFonts w:ascii="Times New Roman" w:hAnsi="Times New Roman"/>
            <w:sz w:val="22"/>
            <w:szCs w:val="22"/>
          </w:rPr>
          <w:delText xml:space="preserve"> </w:delText>
        </w:r>
      </w:del>
      <w:r w:rsidRPr="00DA4B7D">
        <w:rPr>
          <w:rFonts w:ascii="Times New Roman" w:hAnsi="Times New Roman"/>
          <w:sz w:val="22"/>
          <w:szCs w:val="22"/>
        </w:rPr>
        <w:t xml:space="preserve">The USACE should expect contractors </w:t>
      </w:r>
      <w:r w:rsidR="006E7A7D" w:rsidRPr="00DA4B7D">
        <w:rPr>
          <w:rFonts w:ascii="Times New Roman" w:hAnsi="Times New Roman"/>
          <w:sz w:val="22"/>
          <w:szCs w:val="22"/>
        </w:rPr>
        <w:t>to</w:t>
      </w:r>
      <w:r w:rsidRPr="00DA4B7D">
        <w:rPr>
          <w:rFonts w:ascii="Times New Roman" w:hAnsi="Times New Roman"/>
          <w:sz w:val="22"/>
          <w:szCs w:val="22"/>
        </w:rPr>
        <w:t xml:space="preserve"> voluntarily execute PLAs if they </w:t>
      </w:r>
      <w:r w:rsidRPr="00DA4B7D">
        <w:rPr>
          <w:rFonts w:ascii="Times New Roman" w:hAnsi="Times New Roman"/>
          <w:sz w:val="22"/>
          <w:szCs w:val="22"/>
        </w:rPr>
        <w:lastRenderedPageBreak/>
        <w:t>would lower their costs, make them more competitive, and help them achieve economy and efficiency in federal procurement.</w:t>
      </w:r>
    </w:p>
    <w:p w:rsidR="006D51CD" w:rsidRPr="00DA4B7D" w:rsidRDefault="00A104D5">
      <w:pPr>
        <w:pStyle w:val="BodyText"/>
        <w:jc w:val="left"/>
        <w:rPr>
          <w:rFonts w:ascii="Times New Roman" w:hAnsi="Times New Roman"/>
          <w:sz w:val="22"/>
          <w:szCs w:val="22"/>
        </w:rPr>
        <w:pPrChange w:id="23" w:author="Joanna Masterson" w:date="2013-01-31T14:10:00Z">
          <w:pPr>
            <w:pStyle w:val="BodyText"/>
          </w:pPr>
        </w:pPrChange>
      </w:pPr>
      <w:r w:rsidRPr="00AC41C7">
        <w:rPr>
          <w:rFonts w:ascii="Times New Roman" w:hAnsi="Times New Roman"/>
          <w:sz w:val="22"/>
          <w:szCs w:val="22"/>
        </w:rPr>
        <w:t>It is difficult to make a convincing case that government-mandated PLAs are needed on any USACE project for a variety of compelling reasons. However, here’s one key reason why a PLA mandate is not needed: The Bureau of Labor Statistics’ (BLS)</w:t>
      </w:r>
      <w:r>
        <w:rPr>
          <w:rFonts w:ascii="Times New Roman" w:hAnsi="Times New Roman"/>
          <w:sz w:val="22"/>
          <w:szCs w:val="22"/>
        </w:rPr>
        <w:t xml:space="preserve"> most recent report indicates 86.8</w:t>
      </w:r>
      <w:r w:rsidRPr="00AC41C7">
        <w:rPr>
          <w:rFonts w:ascii="Times New Roman" w:hAnsi="Times New Roman"/>
          <w:sz w:val="22"/>
          <w:szCs w:val="22"/>
        </w:rPr>
        <w:t xml:space="preserve"> percent of the U.S. private construction industry workforce does not belong to a union.</w:t>
      </w:r>
      <w:r w:rsidRPr="00AC41C7">
        <w:rPr>
          <w:rFonts w:ascii="Times New Roman" w:hAnsi="Times New Roman"/>
          <w:sz w:val="22"/>
          <w:szCs w:val="22"/>
          <w:vertAlign w:val="superscript"/>
        </w:rPr>
        <w:footnoteReference w:id="1"/>
      </w:r>
      <w:r w:rsidRPr="00AC41C7">
        <w:rPr>
          <w:rFonts w:ascii="Times New Roman" w:hAnsi="Times New Roman"/>
          <w:sz w:val="22"/>
          <w:szCs w:val="22"/>
        </w:rPr>
        <w:t xml:space="preserve"> </w:t>
      </w:r>
      <w:r w:rsidR="000F6975" w:rsidRPr="00DA4B7D">
        <w:rPr>
          <w:rFonts w:ascii="Times New Roman" w:hAnsi="Times New Roman"/>
          <w:sz w:val="22"/>
          <w:szCs w:val="22"/>
        </w:rPr>
        <w:t xml:space="preserve">In </w:t>
      </w:r>
      <w:r w:rsidR="00721A7A" w:rsidRPr="00DA4B7D">
        <w:rPr>
          <w:rFonts w:ascii="Times New Roman" w:hAnsi="Times New Roman"/>
          <w:sz w:val="22"/>
          <w:szCs w:val="22"/>
        </w:rPr>
        <w:t xml:space="preserve">New Jersey, </w:t>
      </w:r>
      <w:r w:rsidR="00FC6AF1">
        <w:rPr>
          <w:rFonts w:ascii="Times New Roman" w:hAnsi="Times New Roman"/>
          <w:sz w:val="22"/>
          <w:szCs w:val="22"/>
        </w:rPr>
        <w:t>81.8</w:t>
      </w:r>
      <w:r w:rsidR="00152FE7" w:rsidRPr="00DA4B7D">
        <w:rPr>
          <w:rFonts w:ascii="Times New Roman" w:hAnsi="Times New Roman"/>
          <w:sz w:val="22"/>
          <w:szCs w:val="22"/>
        </w:rPr>
        <w:t xml:space="preserve"> percent of </w:t>
      </w:r>
      <w:del w:id="24" w:author="Joanna Masterson" w:date="2013-01-31T13:48:00Z">
        <w:r w:rsidR="00152FE7" w:rsidRPr="00DA4B7D" w:rsidDel="00E221F3">
          <w:rPr>
            <w:rFonts w:ascii="Times New Roman" w:hAnsi="Times New Roman"/>
            <w:sz w:val="22"/>
            <w:szCs w:val="22"/>
          </w:rPr>
          <w:delText xml:space="preserve">its </w:delText>
        </w:r>
      </w:del>
      <w:ins w:id="25" w:author="Joanna Masterson" w:date="2013-01-31T13:48:00Z">
        <w:r w:rsidR="00E221F3">
          <w:rPr>
            <w:rFonts w:ascii="Times New Roman" w:hAnsi="Times New Roman"/>
            <w:sz w:val="22"/>
            <w:szCs w:val="22"/>
          </w:rPr>
          <w:t>the</w:t>
        </w:r>
        <w:r w:rsidR="00E221F3" w:rsidRPr="00DA4B7D">
          <w:rPr>
            <w:rFonts w:ascii="Times New Roman" w:hAnsi="Times New Roman"/>
            <w:sz w:val="22"/>
            <w:szCs w:val="22"/>
          </w:rPr>
          <w:t xml:space="preserve"> </w:t>
        </w:r>
      </w:ins>
      <w:r w:rsidR="00787384" w:rsidRPr="00DA4B7D">
        <w:rPr>
          <w:rFonts w:ascii="Times New Roman" w:hAnsi="Times New Roman"/>
          <w:sz w:val="22"/>
          <w:szCs w:val="22"/>
        </w:rPr>
        <w:t>private construction workforce does not belong to a union</w:t>
      </w:r>
      <w:r w:rsidR="000F6975" w:rsidRPr="00DA4B7D">
        <w:rPr>
          <w:rFonts w:ascii="Times New Roman" w:hAnsi="Times New Roman"/>
          <w:sz w:val="22"/>
          <w:szCs w:val="22"/>
        </w:rPr>
        <w:t>.</w:t>
      </w:r>
      <w:r w:rsidR="00D11880" w:rsidRPr="00DA4B7D">
        <w:rPr>
          <w:rStyle w:val="FootnoteReference"/>
          <w:rFonts w:ascii="Times New Roman" w:hAnsi="Times New Roman"/>
          <w:sz w:val="22"/>
          <w:szCs w:val="22"/>
        </w:rPr>
        <w:footnoteReference w:id="2"/>
      </w:r>
    </w:p>
    <w:p w:rsidR="006D51CD" w:rsidRPr="00DA4B7D" w:rsidRDefault="006D51CD">
      <w:pPr>
        <w:pStyle w:val="BodyText"/>
        <w:jc w:val="left"/>
        <w:rPr>
          <w:rFonts w:ascii="Times New Roman" w:hAnsi="Times New Roman"/>
          <w:sz w:val="22"/>
          <w:szCs w:val="22"/>
        </w:rPr>
        <w:pPrChange w:id="26" w:author="Joanna Masterson" w:date="2013-01-31T14:10:00Z">
          <w:pPr>
            <w:pStyle w:val="BodyText"/>
          </w:pPr>
        </w:pPrChange>
      </w:pPr>
      <w:r w:rsidRPr="00DA4B7D">
        <w:rPr>
          <w:rFonts w:ascii="Times New Roman" w:hAnsi="Times New Roman"/>
          <w:sz w:val="22"/>
          <w:szCs w:val="22"/>
        </w:rPr>
        <w:t xml:space="preserve">In today’s construction marketplace, as has been the case for decades, there is a qualified, thriving and skilled alternative to union labor. </w:t>
      </w:r>
      <w:del w:id="27" w:author="Joanna Masterson" w:date="2013-01-31T13:48:00Z">
        <w:r w:rsidRPr="00DA4B7D" w:rsidDel="00E221F3">
          <w:rPr>
            <w:rFonts w:ascii="Times New Roman" w:hAnsi="Times New Roman"/>
            <w:sz w:val="22"/>
            <w:szCs w:val="22"/>
          </w:rPr>
          <w:delText>There are q</w:delText>
        </w:r>
      </w:del>
      <w:ins w:id="28" w:author="Joanna Masterson" w:date="2013-01-31T13:48:00Z">
        <w:r w:rsidR="00E221F3">
          <w:rPr>
            <w:rFonts w:ascii="Times New Roman" w:hAnsi="Times New Roman"/>
            <w:sz w:val="22"/>
            <w:szCs w:val="22"/>
          </w:rPr>
          <w:t>Q</w:t>
        </w:r>
      </w:ins>
      <w:r w:rsidRPr="00DA4B7D">
        <w:rPr>
          <w:rFonts w:ascii="Times New Roman" w:hAnsi="Times New Roman"/>
          <w:sz w:val="22"/>
          <w:szCs w:val="22"/>
        </w:rPr>
        <w:t xml:space="preserve">uality merit shop contractors and skilled employees </w:t>
      </w:r>
      <w:del w:id="29" w:author="Joanna Masterson" w:date="2013-01-31T13:48:00Z">
        <w:r w:rsidRPr="00DA4B7D" w:rsidDel="00E221F3">
          <w:rPr>
            <w:rFonts w:ascii="Times New Roman" w:hAnsi="Times New Roman"/>
            <w:sz w:val="22"/>
            <w:szCs w:val="22"/>
          </w:rPr>
          <w:delText>that will</w:delText>
        </w:r>
      </w:del>
      <w:ins w:id="30" w:author="Joanna Masterson" w:date="2013-01-31T13:48:00Z">
        <w:r w:rsidR="00E221F3">
          <w:rPr>
            <w:rFonts w:ascii="Times New Roman" w:hAnsi="Times New Roman"/>
            <w:sz w:val="22"/>
            <w:szCs w:val="22"/>
          </w:rPr>
          <w:t>can</w:t>
        </w:r>
      </w:ins>
      <w:r w:rsidRPr="00DA4B7D">
        <w:rPr>
          <w:rFonts w:ascii="Times New Roman" w:hAnsi="Times New Roman"/>
          <w:sz w:val="22"/>
          <w:szCs w:val="22"/>
        </w:rPr>
        <w:t xml:space="preserve"> build these projects on time</w:t>
      </w:r>
      <w:r w:rsidR="00CC5D32" w:rsidRPr="00DA4B7D">
        <w:rPr>
          <w:rFonts w:ascii="Times New Roman" w:hAnsi="Times New Roman"/>
          <w:sz w:val="22"/>
          <w:szCs w:val="22"/>
        </w:rPr>
        <w:t xml:space="preserve"> and on</w:t>
      </w:r>
      <w:r w:rsidRPr="00DA4B7D">
        <w:rPr>
          <w:rFonts w:ascii="Times New Roman" w:hAnsi="Times New Roman"/>
          <w:sz w:val="22"/>
          <w:szCs w:val="22"/>
        </w:rPr>
        <w:t xml:space="preserve"> budget </w:t>
      </w:r>
      <w:del w:id="31" w:author="Joanna Masterson" w:date="2013-01-31T13:48:00Z">
        <w:r w:rsidRPr="00DA4B7D" w:rsidDel="00E221F3">
          <w:rPr>
            <w:rFonts w:ascii="Times New Roman" w:hAnsi="Times New Roman"/>
            <w:sz w:val="22"/>
            <w:szCs w:val="22"/>
          </w:rPr>
          <w:delText xml:space="preserve">and </w:delText>
        </w:r>
      </w:del>
      <w:r w:rsidRPr="00DA4B7D">
        <w:rPr>
          <w:rFonts w:ascii="Times New Roman" w:hAnsi="Times New Roman"/>
          <w:sz w:val="22"/>
          <w:szCs w:val="22"/>
        </w:rPr>
        <w:t>without a PLA.</w:t>
      </w:r>
      <w:r w:rsidR="00C125BD" w:rsidRPr="00DA4B7D">
        <w:rPr>
          <w:rFonts w:ascii="Times New Roman" w:hAnsi="Times New Roman"/>
          <w:sz w:val="22"/>
          <w:szCs w:val="22"/>
        </w:rPr>
        <w:t xml:space="preserve"> However, if these projects are subject to a PLA, the USACE can expect less competition, increased costs and potential delays.</w:t>
      </w:r>
    </w:p>
    <w:p w:rsidR="008C72DF" w:rsidRPr="00DA4B7D" w:rsidRDefault="008C72DF">
      <w:pPr>
        <w:pStyle w:val="BodyText"/>
        <w:jc w:val="left"/>
        <w:rPr>
          <w:rFonts w:ascii="Times New Roman" w:hAnsi="Times New Roman"/>
          <w:sz w:val="22"/>
          <w:szCs w:val="22"/>
        </w:rPr>
        <w:pPrChange w:id="32" w:author="Joanna Masterson" w:date="2013-01-31T14:10:00Z">
          <w:pPr>
            <w:pStyle w:val="BodyText"/>
          </w:pPr>
        </w:pPrChange>
      </w:pPr>
      <w:r w:rsidRPr="00DA4B7D">
        <w:rPr>
          <w:rFonts w:ascii="Times New Roman" w:hAnsi="Times New Roman"/>
          <w:sz w:val="22"/>
          <w:szCs w:val="22"/>
        </w:rPr>
        <w:t xml:space="preserve">In the interest of understanding </w:t>
      </w:r>
      <w:r w:rsidRPr="00DA4B7D">
        <w:rPr>
          <w:rFonts w:ascii="Times New Roman" w:hAnsi="Times New Roman"/>
          <w:sz w:val="22"/>
          <w:szCs w:val="22"/>
          <w:highlight w:val="yellow"/>
        </w:rPr>
        <w:t>[Insert Company Name</w:t>
      </w:r>
      <w:ins w:id="33" w:author="Joanna Masterson" w:date="2013-01-31T13:48:00Z">
        <w:r w:rsidR="00E221F3">
          <w:rPr>
            <w:rFonts w:ascii="Times New Roman" w:hAnsi="Times New Roman"/>
            <w:sz w:val="22"/>
            <w:szCs w:val="22"/>
            <w:highlight w:val="yellow"/>
          </w:rPr>
          <w:t>’s</w:t>
        </w:r>
      </w:ins>
      <w:r w:rsidRPr="00DA4B7D">
        <w:rPr>
          <w:rFonts w:ascii="Times New Roman" w:hAnsi="Times New Roman"/>
          <w:sz w:val="22"/>
          <w:szCs w:val="22"/>
          <w:highlight w:val="yellow"/>
        </w:rPr>
        <w:t>]</w:t>
      </w:r>
      <w:r w:rsidRPr="00DA4B7D">
        <w:rPr>
          <w:rFonts w:ascii="Times New Roman" w:hAnsi="Times New Roman"/>
          <w:sz w:val="22"/>
          <w:szCs w:val="22"/>
        </w:rPr>
        <w:t xml:space="preserve"> perspective on the controversial PLA issue and putting our comments in the appropriate context, the USACE should </w:t>
      </w:r>
      <w:del w:id="34" w:author="Joanna Masterson" w:date="2013-01-31T13:48:00Z">
        <w:r w:rsidRPr="00DA4B7D" w:rsidDel="00E221F3">
          <w:rPr>
            <w:rFonts w:ascii="Times New Roman" w:hAnsi="Times New Roman"/>
            <w:sz w:val="22"/>
            <w:szCs w:val="22"/>
          </w:rPr>
          <w:delText xml:space="preserve">understand </w:delText>
        </w:r>
      </w:del>
      <w:ins w:id="35" w:author="Joanna Masterson" w:date="2013-01-31T13:48:00Z">
        <w:r w:rsidR="00E221F3">
          <w:rPr>
            <w:rFonts w:ascii="Times New Roman" w:hAnsi="Times New Roman"/>
            <w:sz w:val="22"/>
            <w:szCs w:val="22"/>
          </w:rPr>
          <w:t>know</w:t>
        </w:r>
        <w:r w:rsidR="00E221F3" w:rsidRPr="00DA4B7D">
          <w:rPr>
            <w:rFonts w:ascii="Times New Roman" w:hAnsi="Times New Roman"/>
            <w:sz w:val="22"/>
            <w:szCs w:val="22"/>
          </w:rPr>
          <w:t xml:space="preserve"> </w:t>
        </w:r>
      </w:ins>
      <w:r w:rsidRPr="00DA4B7D">
        <w:rPr>
          <w:rFonts w:ascii="Times New Roman" w:hAnsi="Times New Roman"/>
          <w:sz w:val="22"/>
          <w:szCs w:val="22"/>
        </w:rPr>
        <w:t>that it is difficult to predict precisely how a PLA will impact th</w:t>
      </w:r>
      <w:r w:rsidR="00F0148A" w:rsidRPr="00DA4B7D">
        <w:rPr>
          <w:rFonts w:ascii="Times New Roman" w:hAnsi="Times New Roman"/>
          <w:sz w:val="22"/>
          <w:szCs w:val="22"/>
        </w:rPr>
        <w:t xml:space="preserve">e </w:t>
      </w:r>
      <w:del w:id="36" w:author="Joanna Masterson" w:date="2013-01-31T13:49:00Z">
        <w:r w:rsidR="00F0148A" w:rsidRPr="00DA4B7D" w:rsidDel="00E221F3">
          <w:rPr>
            <w:rFonts w:ascii="Times New Roman" w:hAnsi="Times New Roman"/>
            <w:sz w:val="22"/>
            <w:szCs w:val="22"/>
          </w:rPr>
          <w:delText xml:space="preserve">USACE </w:delText>
        </w:r>
      </w:del>
      <w:ins w:id="37" w:author="Joanna Masterson" w:date="2013-01-31T13:49:00Z">
        <w:r w:rsidR="00E221F3">
          <w:rPr>
            <w:rFonts w:ascii="Times New Roman" w:hAnsi="Times New Roman"/>
            <w:sz w:val="22"/>
            <w:szCs w:val="22"/>
          </w:rPr>
          <w:t>Little Egg Inlet</w:t>
        </w:r>
        <w:r w:rsidR="00E221F3" w:rsidRPr="00DA4B7D">
          <w:rPr>
            <w:rFonts w:ascii="Times New Roman" w:hAnsi="Times New Roman"/>
            <w:sz w:val="22"/>
            <w:szCs w:val="22"/>
          </w:rPr>
          <w:t xml:space="preserve"> </w:t>
        </w:r>
      </w:ins>
      <w:r w:rsidR="00F0148A" w:rsidRPr="00DA4B7D">
        <w:rPr>
          <w:rFonts w:ascii="Times New Roman" w:hAnsi="Times New Roman"/>
          <w:sz w:val="22"/>
          <w:szCs w:val="22"/>
        </w:rPr>
        <w:t>construction project</w:t>
      </w:r>
      <w:del w:id="38" w:author="Joanna Masterson" w:date="2013-01-31T13:55:00Z">
        <w:r w:rsidR="00F0148A" w:rsidRPr="00DA4B7D" w:rsidDel="00E221F3">
          <w:rPr>
            <w:rFonts w:ascii="Times New Roman" w:hAnsi="Times New Roman"/>
            <w:sz w:val="22"/>
            <w:szCs w:val="22"/>
          </w:rPr>
          <w:delText>s</w:delText>
        </w:r>
      </w:del>
      <w:r w:rsidR="00F0148A" w:rsidRPr="00DA4B7D">
        <w:rPr>
          <w:rFonts w:ascii="Times New Roman" w:hAnsi="Times New Roman"/>
          <w:sz w:val="22"/>
          <w:szCs w:val="22"/>
        </w:rPr>
        <w:t xml:space="preserve"> </w:t>
      </w:r>
      <w:del w:id="39" w:author="Joanna Masterson" w:date="2013-01-31T13:49:00Z">
        <w:r w:rsidR="00110BF6" w:rsidRPr="00DA4B7D" w:rsidDel="00E221F3">
          <w:rPr>
            <w:rFonts w:ascii="Times New Roman" w:hAnsi="Times New Roman"/>
            <w:sz w:val="22"/>
            <w:szCs w:val="22"/>
          </w:rPr>
          <w:delText>at</w:delText>
        </w:r>
        <w:r w:rsidR="009450EC" w:rsidRPr="00DA4B7D" w:rsidDel="00E221F3">
          <w:rPr>
            <w:rFonts w:ascii="Times New Roman" w:hAnsi="Times New Roman"/>
            <w:sz w:val="22"/>
            <w:szCs w:val="22"/>
          </w:rPr>
          <w:delText xml:space="preserve"> </w:delText>
        </w:r>
        <w:r w:rsidR="001C12E0" w:rsidRPr="00DA4B7D" w:rsidDel="00E221F3">
          <w:rPr>
            <w:rFonts w:ascii="Times New Roman" w:hAnsi="Times New Roman"/>
            <w:sz w:val="22"/>
            <w:szCs w:val="22"/>
          </w:rPr>
          <w:delText>Little Egg Inlet</w:delText>
        </w:r>
        <w:r w:rsidR="006C6B78" w:rsidRPr="00DA4B7D" w:rsidDel="00E221F3">
          <w:rPr>
            <w:rFonts w:ascii="Times New Roman" w:hAnsi="Times New Roman"/>
            <w:sz w:val="22"/>
            <w:szCs w:val="22"/>
          </w:rPr>
          <w:delText xml:space="preserve"> </w:delText>
        </w:r>
      </w:del>
      <w:r w:rsidR="006C6B78" w:rsidRPr="00DA4B7D">
        <w:rPr>
          <w:rFonts w:ascii="Times New Roman" w:hAnsi="Times New Roman"/>
          <w:sz w:val="22"/>
          <w:szCs w:val="22"/>
        </w:rPr>
        <w:t>without</w:t>
      </w:r>
      <w:r w:rsidRPr="00DA4B7D">
        <w:rPr>
          <w:rFonts w:ascii="Times New Roman" w:hAnsi="Times New Roman"/>
          <w:sz w:val="22"/>
          <w:szCs w:val="22"/>
        </w:rPr>
        <w:t xml:space="preserve"> reviewing the exact content of a PLA. A PLA is a contract, so the various terms and conditions contained </w:t>
      </w:r>
      <w:r w:rsidR="006E7A7D" w:rsidRPr="00DA4B7D">
        <w:rPr>
          <w:rFonts w:ascii="Times New Roman" w:hAnsi="Times New Roman"/>
          <w:sz w:val="22"/>
          <w:szCs w:val="22"/>
        </w:rPr>
        <w:t>within</w:t>
      </w:r>
      <w:r w:rsidRPr="00DA4B7D">
        <w:rPr>
          <w:rFonts w:ascii="Times New Roman" w:hAnsi="Times New Roman"/>
          <w:sz w:val="22"/>
          <w:szCs w:val="22"/>
        </w:rPr>
        <w:t xml:space="preserve"> will significantly increase or decrease its anti-competitive and discriminatory effect. </w:t>
      </w:r>
    </w:p>
    <w:p w:rsidR="008C72DF" w:rsidRPr="00DA4B7D" w:rsidRDefault="008C72DF">
      <w:pPr>
        <w:pStyle w:val="BodyText"/>
        <w:jc w:val="left"/>
        <w:rPr>
          <w:rFonts w:ascii="Times New Roman" w:hAnsi="Times New Roman"/>
          <w:sz w:val="22"/>
          <w:szCs w:val="22"/>
        </w:rPr>
        <w:pPrChange w:id="40" w:author="Joanna Masterson" w:date="2013-01-31T14:10:00Z">
          <w:pPr>
            <w:pStyle w:val="BodyText"/>
          </w:pPr>
        </w:pPrChange>
      </w:pPr>
      <w:r w:rsidRPr="00DA4B7D">
        <w:rPr>
          <w:rFonts w:ascii="Times New Roman" w:hAnsi="Times New Roman"/>
          <w:sz w:val="22"/>
          <w:szCs w:val="22"/>
        </w:rPr>
        <w:t xml:space="preserve">Without knowing the exact </w:t>
      </w:r>
      <w:r w:rsidR="00A01034" w:rsidRPr="00DA4B7D">
        <w:rPr>
          <w:rFonts w:ascii="Times New Roman" w:hAnsi="Times New Roman"/>
          <w:sz w:val="22"/>
          <w:szCs w:val="22"/>
        </w:rPr>
        <w:t xml:space="preserve">timing, process and content of a PLA mandate in the USACE procurement, our response assumes a USACE PLA will </w:t>
      </w:r>
      <w:r w:rsidRPr="00DA4B7D">
        <w:rPr>
          <w:rFonts w:ascii="Times New Roman" w:hAnsi="Times New Roman"/>
          <w:sz w:val="22"/>
          <w:szCs w:val="22"/>
        </w:rPr>
        <w:t xml:space="preserve">contain the following </w:t>
      </w:r>
      <w:r w:rsidR="00C125BD" w:rsidRPr="00DA4B7D">
        <w:rPr>
          <w:rFonts w:ascii="Times New Roman" w:hAnsi="Times New Roman"/>
          <w:sz w:val="22"/>
          <w:szCs w:val="22"/>
        </w:rPr>
        <w:t xml:space="preserve">mandatory </w:t>
      </w:r>
      <w:r w:rsidRPr="00DA4B7D">
        <w:rPr>
          <w:rFonts w:ascii="Times New Roman" w:hAnsi="Times New Roman"/>
          <w:sz w:val="22"/>
          <w:szCs w:val="22"/>
        </w:rPr>
        <w:t xml:space="preserve">provisions that are particularly objectionable </w:t>
      </w:r>
      <w:r w:rsidR="00A01034" w:rsidRPr="00DA4B7D">
        <w:rPr>
          <w:rFonts w:ascii="Times New Roman" w:hAnsi="Times New Roman"/>
          <w:sz w:val="22"/>
          <w:szCs w:val="22"/>
        </w:rPr>
        <w:t>to nonunion</w:t>
      </w:r>
      <w:r w:rsidRPr="00DA4B7D">
        <w:rPr>
          <w:rFonts w:ascii="Times New Roman" w:hAnsi="Times New Roman"/>
          <w:sz w:val="22"/>
          <w:szCs w:val="22"/>
        </w:rPr>
        <w:t xml:space="preserve"> companies and their employees:  </w:t>
      </w:r>
    </w:p>
    <w:p w:rsidR="00A01034" w:rsidRPr="00DA4B7D" w:rsidRDefault="00A01034">
      <w:pPr>
        <w:pStyle w:val="BodyText"/>
        <w:numPr>
          <w:ilvl w:val="0"/>
          <w:numId w:val="4"/>
        </w:numPr>
        <w:jc w:val="left"/>
        <w:rPr>
          <w:rFonts w:ascii="Times New Roman" w:hAnsi="Times New Roman"/>
          <w:sz w:val="22"/>
          <w:szCs w:val="22"/>
        </w:rPr>
        <w:pPrChange w:id="41" w:author="Joanna Masterson" w:date="2013-01-31T14:10:00Z">
          <w:pPr>
            <w:pStyle w:val="BodyText"/>
            <w:numPr>
              <w:numId w:val="4"/>
            </w:numPr>
            <w:tabs>
              <w:tab w:val="num" w:pos="720"/>
            </w:tabs>
            <w:ind w:left="720" w:hanging="360"/>
          </w:pPr>
        </w:pPrChange>
      </w:pPr>
      <w:r w:rsidRPr="00DA4B7D">
        <w:rPr>
          <w:rFonts w:ascii="Times New Roman" w:hAnsi="Times New Roman"/>
          <w:sz w:val="22"/>
          <w:szCs w:val="22"/>
        </w:rPr>
        <w:t>Nonunion companies must obtain most or all of their employees from union hiring halls. Often, PLAs prevent contractors from using their existing nonunion workforce. This provision is problematic because firms can’t use most of their trained, productive employees. In some PLAs, a nonunion contractor is permitted to use a small number of its existing nonunion workforce, but they must send these employees to the union hiring hall and hope the union dispatches the same workers back to the PLA jobsite, and/or the PLA requires existing nonunion employees to join a union within eight days of employment on the project.</w:t>
      </w:r>
      <w:r w:rsidRPr="00DA4B7D">
        <w:rPr>
          <w:rStyle w:val="FootnoteReference"/>
          <w:rFonts w:ascii="Times New Roman" w:hAnsi="Times New Roman"/>
          <w:sz w:val="22"/>
          <w:szCs w:val="22"/>
        </w:rPr>
        <w:footnoteReference w:id="3"/>
      </w:r>
      <w:r w:rsidRPr="00DA4B7D">
        <w:rPr>
          <w:rFonts w:ascii="Times New Roman" w:hAnsi="Times New Roman"/>
          <w:sz w:val="22"/>
          <w:szCs w:val="22"/>
        </w:rPr>
        <w:t xml:space="preserve"> This provides unions with the opportunity to dispatch “salts” with conflicts of interest to nonunion companies. Unfamiliar union workers may be of unknown quality and may delay time- and cost-sensitive construction schedules that add uncertainty to the ability of a contractor to deliver a quality, on-time and on-budget construction product to USACE.</w:t>
      </w:r>
    </w:p>
    <w:p w:rsidR="00A01034" w:rsidRPr="00DA4B7D" w:rsidRDefault="00A01034">
      <w:pPr>
        <w:pStyle w:val="BodyText"/>
        <w:numPr>
          <w:ilvl w:val="0"/>
          <w:numId w:val="4"/>
        </w:numPr>
        <w:jc w:val="left"/>
        <w:rPr>
          <w:rFonts w:ascii="Times New Roman" w:hAnsi="Times New Roman"/>
          <w:sz w:val="22"/>
          <w:szCs w:val="22"/>
        </w:rPr>
        <w:pPrChange w:id="42" w:author="Joanna Masterson" w:date="2013-01-31T14:10:00Z">
          <w:pPr>
            <w:pStyle w:val="BodyText"/>
            <w:numPr>
              <w:numId w:val="4"/>
            </w:numPr>
            <w:tabs>
              <w:tab w:val="num" w:pos="720"/>
            </w:tabs>
            <w:ind w:left="720" w:hanging="360"/>
          </w:pPr>
        </w:pPrChange>
      </w:pPr>
      <w:r w:rsidRPr="00DA4B7D">
        <w:rPr>
          <w:rFonts w:ascii="Times New Roman" w:hAnsi="Times New Roman"/>
          <w:sz w:val="22"/>
          <w:szCs w:val="22"/>
        </w:rPr>
        <w:t>Nonunion employees must pay nonrefundable union dues and/or fees and/or join a union to work on a PLA project, even though they have decided to work for a nonunion employer.</w:t>
      </w:r>
      <w:r w:rsidRPr="00DA4B7D">
        <w:rPr>
          <w:rStyle w:val="FootnoteReference"/>
          <w:rFonts w:ascii="Times New Roman" w:hAnsi="Times New Roman"/>
          <w:sz w:val="22"/>
          <w:szCs w:val="22"/>
        </w:rPr>
        <w:footnoteReference w:id="4"/>
      </w:r>
      <w:r w:rsidRPr="00DA4B7D">
        <w:rPr>
          <w:rFonts w:ascii="Times New Roman" w:hAnsi="Times New Roman"/>
          <w:sz w:val="22"/>
          <w:szCs w:val="22"/>
        </w:rPr>
        <w:t xml:space="preserve"> PLAs require unions to be the exclusive bargaining representative for workers during the life of the project. When agreeing to participate in a PLA project, the decision to agree to union representation is made by the employer rather than the employees.</w:t>
      </w:r>
      <w:r w:rsidRPr="00DA4B7D">
        <w:rPr>
          <w:rStyle w:val="FootnoteReference"/>
          <w:rFonts w:ascii="Times New Roman" w:hAnsi="Times New Roman"/>
          <w:sz w:val="22"/>
          <w:szCs w:val="22"/>
        </w:rPr>
        <w:footnoteReference w:id="5"/>
      </w:r>
      <w:r w:rsidRPr="00DA4B7D">
        <w:rPr>
          <w:rFonts w:ascii="Times New Roman" w:hAnsi="Times New Roman"/>
          <w:sz w:val="22"/>
          <w:szCs w:val="22"/>
        </w:rPr>
        <w:t xml:space="preserve"> </w:t>
      </w:r>
      <w:r w:rsidRPr="00DA4B7D">
        <w:rPr>
          <w:rFonts w:ascii="Times New Roman" w:hAnsi="Times New Roman"/>
          <w:sz w:val="22"/>
          <w:szCs w:val="22"/>
        </w:rPr>
        <w:lastRenderedPageBreak/>
        <w:t>Construction employees often argue that forced unionization and/or representation—even for one project—</w:t>
      </w:r>
      <w:proofErr w:type="gramStart"/>
      <w:r w:rsidRPr="00DA4B7D">
        <w:rPr>
          <w:rFonts w:ascii="Times New Roman" w:hAnsi="Times New Roman"/>
          <w:sz w:val="22"/>
          <w:szCs w:val="22"/>
        </w:rPr>
        <w:t>is</w:t>
      </w:r>
      <w:proofErr w:type="gramEnd"/>
      <w:r w:rsidRPr="00DA4B7D">
        <w:rPr>
          <w:rFonts w:ascii="Times New Roman" w:hAnsi="Times New Roman"/>
          <w:sz w:val="22"/>
          <w:szCs w:val="22"/>
        </w:rPr>
        <w:t xml:space="preserve"> an infringement of their workplace rights and runs contrary to their intentional decision not to join a union.</w:t>
      </w:r>
      <w:r w:rsidRPr="00DA4B7D">
        <w:rPr>
          <w:rFonts w:ascii="Times New Roman" w:hAnsi="Times New Roman"/>
          <w:b/>
          <w:bCs/>
          <w:sz w:val="22"/>
          <w:szCs w:val="22"/>
        </w:rPr>
        <w:t xml:space="preserve">  </w:t>
      </w:r>
      <w:r w:rsidRPr="00DA4B7D">
        <w:rPr>
          <w:rFonts w:ascii="Times New Roman" w:hAnsi="Times New Roman"/>
          <w:sz w:val="22"/>
          <w:szCs w:val="22"/>
        </w:rPr>
        <w:t xml:space="preserve"> </w:t>
      </w:r>
    </w:p>
    <w:p w:rsidR="00A01034" w:rsidRPr="00DA4B7D" w:rsidRDefault="00A01034">
      <w:pPr>
        <w:pStyle w:val="BodyText"/>
        <w:numPr>
          <w:ilvl w:val="0"/>
          <w:numId w:val="4"/>
        </w:numPr>
        <w:jc w:val="left"/>
        <w:rPr>
          <w:rFonts w:ascii="Times New Roman" w:hAnsi="Times New Roman"/>
          <w:sz w:val="22"/>
          <w:szCs w:val="22"/>
        </w:rPr>
        <w:pPrChange w:id="43" w:author="Joanna Masterson" w:date="2013-01-31T14:10:00Z">
          <w:pPr>
            <w:pStyle w:val="BodyText"/>
            <w:numPr>
              <w:numId w:val="4"/>
            </w:numPr>
            <w:tabs>
              <w:tab w:val="num" w:pos="720"/>
            </w:tabs>
            <w:ind w:left="720" w:hanging="360"/>
          </w:pPr>
        </w:pPrChange>
      </w:pPr>
      <w:r w:rsidRPr="00DA4B7D">
        <w:rPr>
          <w:rFonts w:ascii="Times New Roman" w:hAnsi="Times New Roman"/>
          <w:sz w:val="22"/>
          <w:szCs w:val="22"/>
        </w:rPr>
        <w:t>PLAs require contractors to follow union work rules, which changes the way they otherwise would assign employees to specific job tasks—requiring contractors to abandon an efficient labor utilization practice called “multiskilling” and instead assign work based on inefficient and archaic union craft jurisdictional boundaries that increase labor costs. Open shop contractors achieve significant labor cost savings through multiskilling, in which workers possess a range of skills that are appropriate for more than one work process and are used flexibly across multiple trades on a project or within an organization. This practice has tremendous labor productivity advantages for contractors, but it is forbidden by typical union work rules and, by extension, PLAs.</w:t>
      </w:r>
      <w:r w:rsidRPr="00DA4B7D">
        <w:rPr>
          <w:rStyle w:val="FootnoteReference"/>
          <w:rFonts w:ascii="Times New Roman" w:hAnsi="Times New Roman"/>
          <w:sz w:val="22"/>
          <w:szCs w:val="22"/>
        </w:rPr>
        <w:footnoteReference w:id="6"/>
      </w:r>
      <w:r w:rsidRPr="00DA4B7D">
        <w:rPr>
          <w:rFonts w:ascii="Times New Roman" w:hAnsi="Times New Roman"/>
          <w:sz w:val="22"/>
          <w:szCs w:val="22"/>
        </w:rPr>
        <w:t xml:space="preserve"> </w:t>
      </w:r>
    </w:p>
    <w:p w:rsidR="00A01034" w:rsidRPr="00DA4B7D" w:rsidRDefault="00A01034">
      <w:pPr>
        <w:pStyle w:val="BodyText"/>
        <w:numPr>
          <w:ilvl w:val="0"/>
          <w:numId w:val="4"/>
        </w:numPr>
        <w:jc w:val="left"/>
        <w:rPr>
          <w:rFonts w:ascii="Times New Roman" w:hAnsi="Times New Roman"/>
          <w:sz w:val="22"/>
          <w:szCs w:val="22"/>
        </w:rPr>
        <w:pPrChange w:id="44" w:author="Joanna Masterson" w:date="2013-01-31T14:10:00Z">
          <w:pPr>
            <w:pStyle w:val="BodyText"/>
            <w:numPr>
              <w:numId w:val="4"/>
            </w:numPr>
            <w:tabs>
              <w:tab w:val="num" w:pos="720"/>
            </w:tabs>
            <w:ind w:left="720" w:hanging="360"/>
          </w:pPr>
        </w:pPrChange>
      </w:pPr>
      <w:r w:rsidRPr="00DA4B7D">
        <w:rPr>
          <w:rFonts w:ascii="Times New Roman" w:hAnsi="Times New Roman"/>
          <w:sz w:val="22"/>
          <w:szCs w:val="22"/>
        </w:rPr>
        <w:t>PLAs require nonunion companies to pay their workers' health and welfare benefits to union trust funds, even though these companies have their own benefits plans. Workers cannot access any of their union benefits accrued during the life of the PLA project unless they decide to leave their nonunion employer, join a union and remain with the union until vested.</w:t>
      </w:r>
      <w:r w:rsidRPr="00DA4B7D">
        <w:rPr>
          <w:rStyle w:val="FootnoteReference"/>
          <w:rFonts w:ascii="Times New Roman" w:hAnsi="Times New Roman"/>
          <w:sz w:val="22"/>
          <w:szCs w:val="22"/>
        </w:rPr>
        <w:footnoteReference w:id="7"/>
      </w:r>
      <w:r w:rsidRPr="00DA4B7D">
        <w:rPr>
          <w:rFonts w:ascii="Times New Roman" w:hAnsi="Times New Roman"/>
          <w:sz w:val="22"/>
          <w:szCs w:val="22"/>
        </w:rPr>
        <w:t xml:space="preserve"> </w:t>
      </w:r>
      <w:ins w:id="45" w:author="Joanna Masterson" w:date="2013-01-31T13:52:00Z">
        <w:r w:rsidR="00E221F3">
          <w:rPr>
            <w:rFonts w:ascii="Times New Roman" w:hAnsi="Times New Roman"/>
            <w:sz w:val="22"/>
            <w:szCs w:val="22"/>
          </w:rPr>
          <w:t>Because f</w:t>
        </w:r>
      </w:ins>
      <w:del w:id="46" w:author="Joanna Masterson" w:date="2013-01-31T13:52:00Z">
        <w:r w:rsidRPr="00DA4B7D" w:rsidDel="00E221F3">
          <w:rPr>
            <w:rFonts w:ascii="Times New Roman" w:hAnsi="Times New Roman"/>
            <w:sz w:val="22"/>
            <w:szCs w:val="22"/>
          </w:rPr>
          <w:delText>F</w:delText>
        </w:r>
      </w:del>
      <w:proofErr w:type="gramStart"/>
      <w:r w:rsidRPr="00DA4B7D">
        <w:rPr>
          <w:rFonts w:ascii="Times New Roman" w:hAnsi="Times New Roman"/>
          <w:sz w:val="22"/>
          <w:szCs w:val="22"/>
        </w:rPr>
        <w:t>ew</w:t>
      </w:r>
      <w:proofErr w:type="gramEnd"/>
      <w:r w:rsidRPr="00DA4B7D">
        <w:rPr>
          <w:rFonts w:ascii="Times New Roman" w:hAnsi="Times New Roman"/>
          <w:sz w:val="22"/>
          <w:szCs w:val="22"/>
        </w:rPr>
        <w:t xml:space="preserve"> nonunion employees </w:t>
      </w:r>
      <w:del w:id="47" w:author="Joanna Masterson" w:date="2013-01-31T13:52:00Z">
        <w:r w:rsidRPr="00DA4B7D" w:rsidDel="00E221F3">
          <w:rPr>
            <w:rFonts w:ascii="Times New Roman" w:hAnsi="Times New Roman"/>
            <w:sz w:val="22"/>
            <w:szCs w:val="22"/>
          </w:rPr>
          <w:delText xml:space="preserve">will </w:delText>
        </w:r>
      </w:del>
      <w:ins w:id="48" w:author="Joanna Masterson" w:date="2013-01-31T13:52:00Z">
        <w:r w:rsidR="00E221F3">
          <w:rPr>
            <w:rFonts w:ascii="Times New Roman" w:hAnsi="Times New Roman"/>
            <w:sz w:val="22"/>
            <w:szCs w:val="22"/>
          </w:rPr>
          <w:t xml:space="preserve">choose to </w:t>
        </w:r>
      </w:ins>
      <w:r w:rsidRPr="00DA4B7D">
        <w:rPr>
          <w:rFonts w:ascii="Times New Roman" w:hAnsi="Times New Roman"/>
          <w:sz w:val="22"/>
          <w:szCs w:val="22"/>
        </w:rPr>
        <w:t xml:space="preserve">join a union after working on a PLA project, </w:t>
      </w:r>
      <w:del w:id="49" w:author="Joanna Masterson" w:date="2013-01-31T13:53:00Z">
        <w:r w:rsidRPr="00DA4B7D" w:rsidDel="00E221F3">
          <w:rPr>
            <w:rFonts w:ascii="Times New Roman" w:hAnsi="Times New Roman"/>
            <w:sz w:val="22"/>
            <w:szCs w:val="22"/>
          </w:rPr>
          <w:delText>so in order</w:delText>
        </w:r>
      </w:del>
      <w:del w:id="50" w:author="Joanna Masterson" w:date="2013-01-31T13:52:00Z">
        <w:r w:rsidRPr="00DA4B7D" w:rsidDel="00E221F3">
          <w:rPr>
            <w:rFonts w:ascii="Times New Roman" w:hAnsi="Times New Roman"/>
            <w:sz w:val="22"/>
            <w:szCs w:val="22"/>
          </w:rPr>
          <w:delText xml:space="preserve"> to ensure nonunion employees have retirement and benefits plans that actually help their employees</w:delText>
        </w:r>
      </w:del>
      <w:del w:id="51" w:author="Joanna Masterson" w:date="2013-01-31T13:53:00Z">
        <w:r w:rsidRPr="00DA4B7D" w:rsidDel="00E221F3">
          <w:rPr>
            <w:rFonts w:ascii="Times New Roman" w:hAnsi="Times New Roman"/>
            <w:sz w:val="22"/>
            <w:szCs w:val="22"/>
          </w:rPr>
          <w:delText xml:space="preserve">, </w:delText>
        </w:r>
      </w:del>
      <w:r w:rsidRPr="00DA4B7D">
        <w:rPr>
          <w:rFonts w:ascii="Times New Roman" w:hAnsi="Times New Roman"/>
          <w:sz w:val="22"/>
          <w:szCs w:val="22"/>
        </w:rPr>
        <w:t xml:space="preserve">companies </w:t>
      </w:r>
      <w:ins w:id="52" w:author="Joanna Masterson" w:date="2013-01-31T13:52:00Z">
        <w:r w:rsidR="00E221F3">
          <w:rPr>
            <w:rFonts w:ascii="Times New Roman" w:hAnsi="Times New Roman"/>
            <w:sz w:val="22"/>
            <w:szCs w:val="22"/>
          </w:rPr>
          <w:t xml:space="preserve">end up </w:t>
        </w:r>
      </w:ins>
      <w:r w:rsidRPr="00DA4B7D">
        <w:rPr>
          <w:rFonts w:ascii="Times New Roman" w:hAnsi="Times New Roman"/>
          <w:sz w:val="22"/>
          <w:szCs w:val="22"/>
        </w:rPr>
        <w:t>pay</w:t>
      </w:r>
      <w:ins w:id="53" w:author="Joanna Masterson" w:date="2013-01-31T13:52:00Z">
        <w:r w:rsidR="00E221F3">
          <w:rPr>
            <w:rFonts w:ascii="Times New Roman" w:hAnsi="Times New Roman"/>
            <w:sz w:val="22"/>
            <w:szCs w:val="22"/>
          </w:rPr>
          <w:t>ing</w:t>
        </w:r>
      </w:ins>
      <w:r w:rsidRPr="00DA4B7D">
        <w:rPr>
          <w:rFonts w:ascii="Times New Roman" w:hAnsi="Times New Roman"/>
          <w:sz w:val="22"/>
          <w:szCs w:val="22"/>
        </w:rPr>
        <w:t xml:space="preserve"> benefits twice: once to the union plans and once to the existing company plans</w:t>
      </w:r>
      <w:ins w:id="54" w:author="Joanna Masterson" w:date="2013-01-31T13:53:00Z">
        <w:r w:rsidR="00E221F3">
          <w:rPr>
            <w:rFonts w:ascii="Times New Roman" w:hAnsi="Times New Roman"/>
            <w:sz w:val="22"/>
            <w:szCs w:val="22"/>
          </w:rPr>
          <w:t xml:space="preserve"> </w:t>
        </w:r>
        <w:r w:rsidR="00E221F3" w:rsidRPr="00DA4B7D">
          <w:rPr>
            <w:rFonts w:ascii="Times New Roman" w:hAnsi="Times New Roman"/>
            <w:sz w:val="22"/>
            <w:szCs w:val="22"/>
          </w:rPr>
          <w:t xml:space="preserve">to ensure employees have </w:t>
        </w:r>
        <w:r w:rsidR="00E221F3">
          <w:rPr>
            <w:rFonts w:ascii="Times New Roman" w:hAnsi="Times New Roman"/>
            <w:sz w:val="22"/>
            <w:szCs w:val="22"/>
          </w:rPr>
          <w:t xml:space="preserve">direct access to </w:t>
        </w:r>
        <w:r w:rsidR="00E221F3" w:rsidRPr="00DA4B7D">
          <w:rPr>
            <w:rFonts w:ascii="Times New Roman" w:hAnsi="Times New Roman"/>
            <w:sz w:val="22"/>
            <w:szCs w:val="22"/>
          </w:rPr>
          <w:t>retirement and benefits plans</w:t>
        </w:r>
      </w:ins>
      <w:r w:rsidRPr="00DA4B7D">
        <w:rPr>
          <w:rFonts w:ascii="Times New Roman" w:hAnsi="Times New Roman"/>
          <w:sz w:val="22"/>
          <w:szCs w:val="22"/>
        </w:rPr>
        <w:t>. Nonunion contractors have to factor this double benefit cost into their bid, which needlessly increases costs and puts them at a competitive disadvantage against union contractors that are not saddled with these unnecessary costs. In addition, p</w:t>
      </w:r>
      <w:r w:rsidRPr="00DA4B7D">
        <w:rPr>
          <w:rFonts w:ascii="Times New Roman" w:hAnsi="Times New Roman"/>
          <w:bCs/>
          <w:sz w:val="22"/>
          <w:szCs w:val="22"/>
        </w:rPr>
        <w:t>aying into underfunded and mismanaged union-affiliated multi-employer pension plans may expose merit shop contractors to massive pension withdrawal liabilities.</w:t>
      </w:r>
      <w:r w:rsidRPr="00DA4B7D">
        <w:rPr>
          <w:rFonts w:ascii="Times New Roman" w:hAnsi="Times New Roman"/>
          <w:sz w:val="22"/>
          <w:szCs w:val="22"/>
        </w:rPr>
        <w:t> Depending on the health of a union-managed multi-employer pension plan, signing a PLA could bankrupt a contractor or prevent it from qualifying for construction bonds needed to build future projects for the USACE and other clients.</w:t>
      </w:r>
      <w:r w:rsidRPr="00DA4B7D">
        <w:rPr>
          <w:rStyle w:val="FootnoteReference"/>
          <w:rFonts w:ascii="Times New Roman" w:hAnsi="Times New Roman"/>
          <w:sz w:val="22"/>
          <w:szCs w:val="22"/>
        </w:rPr>
        <w:footnoteReference w:id="8"/>
      </w:r>
    </w:p>
    <w:p w:rsidR="00A01034" w:rsidRPr="00DA4B7D" w:rsidRDefault="00A01034">
      <w:pPr>
        <w:pStyle w:val="BodyText"/>
        <w:numPr>
          <w:ilvl w:val="0"/>
          <w:numId w:val="4"/>
        </w:numPr>
        <w:jc w:val="left"/>
        <w:rPr>
          <w:rFonts w:ascii="Times New Roman" w:hAnsi="Times New Roman"/>
          <w:sz w:val="22"/>
          <w:szCs w:val="22"/>
        </w:rPr>
        <w:pPrChange w:id="55" w:author="Joanna Masterson" w:date="2013-01-31T14:10:00Z">
          <w:pPr>
            <w:pStyle w:val="BodyText"/>
            <w:numPr>
              <w:numId w:val="4"/>
            </w:numPr>
            <w:tabs>
              <w:tab w:val="num" w:pos="720"/>
            </w:tabs>
            <w:ind w:left="720" w:hanging="360"/>
          </w:pPr>
        </w:pPrChange>
      </w:pPr>
      <w:r w:rsidRPr="00DA4B7D">
        <w:rPr>
          <w:rFonts w:ascii="Times New Roman" w:hAnsi="Times New Roman"/>
          <w:sz w:val="22"/>
          <w:szCs w:val="22"/>
        </w:rPr>
        <w:t>PLAs require nonunion companies to obtain apprentices exclusively from union apprenticeship programs. Participants in federal and state-approved nonunion apprenticeship programs and community or employer training programs cannot work on a job covered by a PLA. </w:t>
      </w:r>
      <w:del w:id="56" w:author="Joanna Masterson" w:date="2013-01-31T13:54:00Z">
        <w:r w:rsidRPr="00DA4B7D" w:rsidDel="00E221F3">
          <w:rPr>
            <w:rFonts w:ascii="Times New Roman" w:hAnsi="Times New Roman"/>
            <w:sz w:val="22"/>
            <w:szCs w:val="22"/>
          </w:rPr>
          <w:delText xml:space="preserve"> </w:delText>
        </w:r>
      </w:del>
      <w:r w:rsidRPr="00DA4B7D">
        <w:rPr>
          <w:rFonts w:ascii="Times New Roman" w:hAnsi="Times New Roman"/>
          <w:sz w:val="22"/>
          <w:szCs w:val="22"/>
        </w:rPr>
        <w:t xml:space="preserve">This means </w:t>
      </w:r>
      <w:del w:id="57" w:author="Joanna Masterson" w:date="2013-01-31T13:54:00Z">
        <w:r w:rsidRPr="00DA4B7D" w:rsidDel="00E221F3">
          <w:rPr>
            <w:rFonts w:ascii="Times New Roman" w:hAnsi="Times New Roman"/>
            <w:sz w:val="22"/>
            <w:szCs w:val="22"/>
          </w:rPr>
          <w:delText xml:space="preserve">the </w:delText>
        </w:r>
      </w:del>
      <w:r w:rsidRPr="00DA4B7D">
        <w:rPr>
          <w:rFonts w:ascii="Times New Roman" w:hAnsi="Times New Roman"/>
          <w:sz w:val="22"/>
          <w:szCs w:val="22"/>
        </w:rPr>
        <w:t>future</w:t>
      </w:r>
      <w:del w:id="58" w:author="Joanna Masterson" w:date="2013-01-31T13:54:00Z">
        <w:r w:rsidRPr="00DA4B7D" w:rsidDel="00E221F3">
          <w:rPr>
            <w:rFonts w:ascii="Times New Roman" w:hAnsi="Times New Roman"/>
            <w:sz w:val="22"/>
            <w:szCs w:val="22"/>
          </w:rPr>
          <w:delText>’s</w:delText>
        </w:r>
      </w:del>
      <w:r w:rsidRPr="00DA4B7D">
        <w:rPr>
          <w:rFonts w:ascii="Times New Roman" w:hAnsi="Times New Roman"/>
          <w:sz w:val="22"/>
          <w:szCs w:val="22"/>
        </w:rPr>
        <w:t xml:space="preserve"> construction industry </w:t>
      </w:r>
      <w:del w:id="59" w:author="Joanna Masterson" w:date="2013-01-31T13:54:00Z">
        <w:r w:rsidRPr="00DA4B7D" w:rsidDel="00E221F3">
          <w:rPr>
            <w:rFonts w:ascii="Times New Roman" w:hAnsi="Times New Roman"/>
            <w:sz w:val="22"/>
            <w:szCs w:val="22"/>
          </w:rPr>
          <w:delText xml:space="preserve">workforce </w:delText>
        </w:r>
      </w:del>
      <w:ins w:id="60" w:author="Joanna Masterson" w:date="2013-01-31T13:54:00Z">
        <w:r w:rsidR="00E221F3">
          <w:rPr>
            <w:rFonts w:ascii="Times New Roman" w:hAnsi="Times New Roman"/>
            <w:sz w:val="22"/>
            <w:szCs w:val="22"/>
          </w:rPr>
          <w:t>workers</w:t>
        </w:r>
        <w:r w:rsidR="00E221F3" w:rsidRPr="00DA4B7D">
          <w:rPr>
            <w:rFonts w:ascii="Times New Roman" w:hAnsi="Times New Roman"/>
            <w:sz w:val="22"/>
            <w:szCs w:val="22"/>
          </w:rPr>
          <w:t xml:space="preserve"> </w:t>
        </w:r>
      </w:ins>
      <w:r w:rsidRPr="00DA4B7D">
        <w:rPr>
          <w:rFonts w:ascii="Times New Roman" w:hAnsi="Times New Roman"/>
          <w:sz w:val="22"/>
          <w:szCs w:val="22"/>
        </w:rPr>
        <w:t>enrolled in qualified apprenticeship programs could be excluded from work</w:t>
      </w:r>
      <w:ins w:id="61" w:author="Joanna Masterson" w:date="2013-01-31T13:54:00Z">
        <w:r w:rsidR="00E221F3">
          <w:rPr>
            <w:rFonts w:ascii="Times New Roman" w:hAnsi="Times New Roman"/>
            <w:sz w:val="22"/>
            <w:szCs w:val="22"/>
          </w:rPr>
          <w:t>ing</w:t>
        </w:r>
      </w:ins>
      <w:r w:rsidRPr="00DA4B7D">
        <w:rPr>
          <w:rFonts w:ascii="Times New Roman" w:hAnsi="Times New Roman"/>
          <w:sz w:val="22"/>
          <w:szCs w:val="22"/>
        </w:rPr>
        <w:t xml:space="preserve"> in their </w:t>
      </w:r>
      <w:ins w:id="62" w:author="Joanna Masterson" w:date="2013-01-31T13:54:00Z">
        <w:r w:rsidR="00E221F3">
          <w:rPr>
            <w:rFonts w:ascii="Times New Roman" w:hAnsi="Times New Roman"/>
            <w:sz w:val="22"/>
            <w:szCs w:val="22"/>
          </w:rPr>
          <w:t xml:space="preserve">own </w:t>
        </w:r>
      </w:ins>
      <w:r w:rsidRPr="00DA4B7D">
        <w:rPr>
          <w:rFonts w:ascii="Times New Roman" w:hAnsi="Times New Roman"/>
          <w:sz w:val="22"/>
          <w:szCs w:val="22"/>
        </w:rPr>
        <w:t>community if these training programs are not run by unions.</w:t>
      </w:r>
      <w:r w:rsidRPr="00DA4B7D">
        <w:rPr>
          <w:rStyle w:val="FootnoteReference"/>
          <w:rFonts w:ascii="Times New Roman" w:hAnsi="Times New Roman"/>
          <w:sz w:val="22"/>
          <w:szCs w:val="22"/>
        </w:rPr>
        <w:footnoteReference w:id="9"/>
      </w:r>
    </w:p>
    <w:p w:rsidR="008C72DF" w:rsidRPr="00DA4B7D" w:rsidRDefault="008C72DF">
      <w:pPr>
        <w:pStyle w:val="BodyText"/>
        <w:jc w:val="left"/>
        <w:rPr>
          <w:rFonts w:ascii="Times New Roman" w:hAnsi="Times New Roman"/>
          <w:sz w:val="22"/>
          <w:szCs w:val="22"/>
        </w:rPr>
        <w:pPrChange w:id="63" w:author="Joanna Masterson" w:date="2013-01-31T14:10:00Z">
          <w:pPr>
            <w:pStyle w:val="BodyText"/>
          </w:pPr>
        </w:pPrChange>
      </w:pPr>
      <w:r w:rsidRPr="00DA4B7D">
        <w:rPr>
          <w:rFonts w:ascii="Times New Roman" w:hAnsi="Times New Roman"/>
          <w:sz w:val="22"/>
          <w:szCs w:val="22"/>
        </w:rPr>
        <w:t xml:space="preserve">This begs the question: Why not eliminate these provisions and therefore eliminate the controversy? The answer: Without these anti-competitive and discriminatory provisions that discourage nonunion contractors from competing for public projects, unions rarely agree to concessions regarding labor peace, work schedules and other provisions that are the cornerstones of the alleged benefits of a PLA. </w:t>
      </w:r>
      <w:del w:id="64" w:author="Joanna Masterson" w:date="2013-01-31T13:55:00Z">
        <w:r w:rsidRPr="00DA4B7D" w:rsidDel="00E221F3">
          <w:rPr>
            <w:rFonts w:ascii="Times New Roman" w:hAnsi="Times New Roman"/>
            <w:sz w:val="22"/>
            <w:szCs w:val="22"/>
          </w:rPr>
          <w:delText>Union</w:delText>
        </w:r>
        <w:r w:rsidR="00E6263C" w:rsidRPr="00DA4B7D" w:rsidDel="00E221F3">
          <w:rPr>
            <w:rFonts w:ascii="Times New Roman" w:hAnsi="Times New Roman"/>
            <w:sz w:val="22"/>
            <w:szCs w:val="22"/>
          </w:rPr>
          <w:delText>s and</w:delText>
        </w:r>
        <w:r w:rsidRPr="00DA4B7D" w:rsidDel="00E221F3">
          <w:rPr>
            <w:rFonts w:ascii="Times New Roman" w:hAnsi="Times New Roman"/>
            <w:sz w:val="22"/>
            <w:szCs w:val="22"/>
          </w:rPr>
          <w:delText xml:space="preserve"> </w:delText>
        </w:r>
      </w:del>
      <w:r w:rsidRPr="00DA4B7D">
        <w:rPr>
          <w:rFonts w:ascii="Times New Roman" w:hAnsi="Times New Roman"/>
          <w:sz w:val="22"/>
          <w:szCs w:val="22"/>
        </w:rPr>
        <w:t xml:space="preserve">PLA proponents require these provisions because they are crucial to </w:t>
      </w:r>
      <w:r w:rsidR="00A01034" w:rsidRPr="00DA4B7D">
        <w:rPr>
          <w:rFonts w:ascii="Times New Roman" w:hAnsi="Times New Roman"/>
          <w:sz w:val="22"/>
          <w:szCs w:val="22"/>
        </w:rPr>
        <w:t>reducing</w:t>
      </w:r>
      <w:r w:rsidRPr="00DA4B7D">
        <w:rPr>
          <w:rFonts w:ascii="Times New Roman" w:hAnsi="Times New Roman"/>
          <w:sz w:val="22"/>
          <w:szCs w:val="22"/>
        </w:rPr>
        <w:t xml:space="preserve"> competition and ensuring union contractors have an unfair advantage over nonunion contractors.</w:t>
      </w:r>
    </w:p>
    <w:p w:rsidR="00187968" w:rsidRPr="00DA4B7D" w:rsidRDefault="00187968">
      <w:pPr>
        <w:pStyle w:val="BodyText"/>
        <w:jc w:val="left"/>
        <w:rPr>
          <w:rFonts w:ascii="Times New Roman" w:hAnsi="Times New Roman"/>
          <w:sz w:val="22"/>
          <w:szCs w:val="22"/>
        </w:rPr>
        <w:pPrChange w:id="65" w:author="Joanna Masterson" w:date="2013-01-31T14:10:00Z">
          <w:pPr>
            <w:pStyle w:val="BodyText"/>
          </w:pPr>
        </w:pPrChange>
      </w:pPr>
      <w:r w:rsidRPr="00DA4B7D">
        <w:rPr>
          <w:rFonts w:ascii="Times New Roman" w:hAnsi="Times New Roman"/>
          <w:sz w:val="22"/>
          <w:szCs w:val="22"/>
        </w:rPr>
        <w:lastRenderedPageBreak/>
        <w:t>Therefore, no project should be considered for a government-mandated PLA</w:t>
      </w:r>
      <w:r w:rsidR="007C55CC" w:rsidRPr="00DA4B7D">
        <w:rPr>
          <w:rFonts w:ascii="Times New Roman" w:hAnsi="Times New Roman"/>
          <w:sz w:val="22"/>
          <w:szCs w:val="22"/>
        </w:rPr>
        <w:t>.</w:t>
      </w:r>
    </w:p>
    <w:p w:rsidR="00E06C25" w:rsidRPr="00DA4B7D" w:rsidRDefault="006D51CD">
      <w:pPr>
        <w:pStyle w:val="BodyText"/>
        <w:jc w:val="left"/>
        <w:rPr>
          <w:rFonts w:ascii="Times New Roman" w:hAnsi="Times New Roman"/>
          <w:b/>
          <w:i/>
          <w:sz w:val="22"/>
          <w:szCs w:val="22"/>
        </w:rPr>
        <w:pPrChange w:id="66" w:author="Joanna Masterson" w:date="2013-01-31T14:10:00Z">
          <w:pPr>
            <w:pStyle w:val="BodyText"/>
          </w:pPr>
        </w:pPrChange>
      </w:pPr>
      <w:r w:rsidRPr="00DA4B7D">
        <w:rPr>
          <w:rFonts w:ascii="Times New Roman" w:hAnsi="Times New Roman"/>
          <w:b/>
          <w:i/>
          <w:sz w:val="22"/>
          <w:szCs w:val="22"/>
        </w:rPr>
        <w:t>b.)</w:t>
      </w:r>
      <w:r w:rsidR="000F6975" w:rsidRPr="00DA4B7D">
        <w:rPr>
          <w:rFonts w:ascii="Times New Roman" w:hAnsi="Times New Roman"/>
          <w:sz w:val="22"/>
          <w:szCs w:val="22"/>
        </w:rPr>
        <w:t xml:space="preserve"> </w:t>
      </w:r>
      <w:r w:rsidR="007768E0" w:rsidRPr="007768E0">
        <w:rPr>
          <w:rFonts w:ascii="Times New Roman" w:hAnsi="Times New Roman"/>
          <w:b/>
          <w:i/>
          <w:sz w:val="22"/>
          <w:szCs w:val="22"/>
        </w:rPr>
        <w:t xml:space="preserve">Will the use of a PLA be effective in achieving economy and efficiency? </w:t>
      </w:r>
      <w:proofErr w:type="gramStart"/>
      <w:r w:rsidR="007768E0" w:rsidRPr="007768E0">
        <w:rPr>
          <w:rFonts w:ascii="Times New Roman" w:hAnsi="Times New Roman"/>
          <w:b/>
          <w:i/>
          <w:sz w:val="22"/>
          <w:szCs w:val="22"/>
        </w:rPr>
        <w:t>If so, how?</w:t>
      </w:r>
      <w:proofErr w:type="gramEnd"/>
      <w:r w:rsidR="007768E0" w:rsidRPr="007768E0">
        <w:rPr>
          <w:rFonts w:ascii="Times New Roman" w:hAnsi="Times New Roman"/>
          <w:b/>
          <w:i/>
          <w:sz w:val="22"/>
          <w:szCs w:val="22"/>
        </w:rPr>
        <w:t xml:space="preserve"> What is the estimated relative cost impact, or any other economies or efficiencies derived by the Federal Government, if using a PLA? Will a PLA impact the cost of submitting an offer?</w:t>
      </w:r>
    </w:p>
    <w:p w:rsidR="00187968" w:rsidRPr="00DA4B7D" w:rsidRDefault="00187968">
      <w:pPr>
        <w:pStyle w:val="BodyText"/>
        <w:jc w:val="left"/>
        <w:rPr>
          <w:rFonts w:ascii="Times New Roman" w:hAnsi="Times New Roman"/>
          <w:sz w:val="22"/>
          <w:szCs w:val="22"/>
        </w:rPr>
        <w:pPrChange w:id="67" w:author="Joanna Masterson" w:date="2013-01-31T14:10:00Z">
          <w:pPr>
            <w:pStyle w:val="BodyText"/>
          </w:pPr>
        </w:pPrChange>
      </w:pPr>
      <w:r w:rsidRPr="00DA4B7D">
        <w:rPr>
          <w:rFonts w:ascii="Times New Roman" w:hAnsi="Times New Roman"/>
          <w:sz w:val="22"/>
          <w:szCs w:val="22"/>
        </w:rPr>
        <w:t>If</w:t>
      </w:r>
      <w:r w:rsidR="00245277" w:rsidRPr="00DA4B7D">
        <w:rPr>
          <w:rFonts w:ascii="Times New Roman" w:hAnsi="Times New Roman"/>
          <w:sz w:val="22"/>
          <w:szCs w:val="22"/>
        </w:rPr>
        <w:t xml:space="preserve"> USACE were to require a PLA on </w:t>
      </w:r>
      <w:r w:rsidR="00FE1663" w:rsidRPr="00DA4B7D">
        <w:rPr>
          <w:rFonts w:ascii="Times New Roman" w:hAnsi="Times New Roman"/>
          <w:sz w:val="22"/>
          <w:szCs w:val="22"/>
        </w:rPr>
        <w:t xml:space="preserve">the </w:t>
      </w:r>
      <w:r w:rsidR="00EE360E" w:rsidRPr="00DA4B7D">
        <w:rPr>
          <w:rFonts w:ascii="Times New Roman" w:hAnsi="Times New Roman"/>
          <w:sz w:val="22"/>
          <w:szCs w:val="22"/>
        </w:rPr>
        <w:t>Little Egg Inlet</w:t>
      </w:r>
      <w:r w:rsidR="00FE1663" w:rsidRPr="00DA4B7D">
        <w:rPr>
          <w:rFonts w:ascii="Times New Roman" w:hAnsi="Times New Roman"/>
          <w:sz w:val="22"/>
          <w:szCs w:val="22"/>
        </w:rPr>
        <w:t xml:space="preserve"> project</w:t>
      </w:r>
      <w:r w:rsidRPr="00DA4B7D">
        <w:rPr>
          <w:rFonts w:ascii="Times New Roman" w:hAnsi="Times New Roman"/>
          <w:sz w:val="22"/>
          <w:szCs w:val="22"/>
        </w:rPr>
        <w:t xml:space="preserve">, it would </w:t>
      </w:r>
      <w:r w:rsidR="007C55CC" w:rsidRPr="00DA4B7D">
        <w:rPr>
          <w:rFonts w:ascii="Times New Roman" w:hAnsi="Times New Roman"/>
          <w:sz w:val="22"/>
          <w:szCs w:val="22"/>
        </w:rPr>
        <w:t xml:space="preserve">reduce competition, </w:t>
      </w:r>
      <w:r w:rsidRPr="00DA4B7D">
        <w:rPr>
          <w:rFonts w:ascii="Times New Roman" w:hAnsi="Times New Roman"/>
          <w:sz w:val="22"/>
          <w:szCs w:val="22"/>
        </w:rPr>
        <w:t xml:space="preserve">increase costs and create inefficiencies for contractors and procurement officials that could jeopardize the </w:t>
      </w:r>
      <w:del w:id="68" w:author="Joanna Masterson" w:date="2013-01-31T13:56:00Z">
        <w:r w:rsidRPr="00DA4B7D" w:rsidDel="00016906">
          <w:rPr>
            <w:rFonts w:ascii="Times New Roman" w:hAnsi="Times New Roman"/>
            <w:sz w:val="22"/>
            <w:szCs w:val="22"/>
          </w:rPr>
          <w:delText xml:space="preserve">USACE construction </w:delText>
        </w:r>
      </w:del>
      <w:r w:rsidRPr="00DA4B7D">
        <w:rPr>
          <w:rFonts w:ascii="Times New Roman" w:hAnsi="Times New Roman"/>
          <w:sz w:val="22"/>
          <w:szCs w:val="22"/>
        </w:rPr>
        <w:t xml:space="preserve">project for numerous reasons. </w:t>
      </w:r>
    </w:p>
    <w:p w:rsidR="00164AFE" w:rsidRPr="00DA4B7D" w:rsidRDefault="00164AFE">
      <w:pPr>
        <w:pStyle w:val="BodyText"/>
        <w:jc w:val="left"/>
        <w:rPr>
          <w:rFonts w:ascii="Times New Roman" w:hAnsi="Times New Roman"/>
          <w:sz w:val="22"/>
          <w:szCs w:val="22"/>
        </w:rPr>
        <w:pPrChange w:id="69" w:author="Joanna Masterson" w:date="2013-01-31T14:10:00Z">
          <w:pPr>
            <w:pStyle w:val="BodyText"/>
          </w:pPr>
        </w:pPrChange>
      </w:pPr>
      <w:r w:rsidRPr="00DA4B7D">
        <w:rPr>
          <w:rFonts w:ascii="Times New Roman" w:hAnsi="Times New Roman"/>
          <w:sz w:val="22"/>
          <w:szCs w:val="22"/>
        </w:rPr>
        <w:t xml:space="preserve">First, labor costs </w:t>
      </w:r>
      <w:del w:id="70" w:author="Joanna Masterson" w:date="2013-01-31T13:56:00Z">
        <w:r w:rsidRPr="00DA4B7D" w:rsidDel="00016906">
          <w:rPr>
            <w:rFonts w:ascii="Times New Roman" w:hAnsi="Times New Roman"/>
            <w:sz w:val="22"/>
            <w:szCs w:val="22"/>
          </w:rPr>
          <w:delText xml:space="preserve">will </w:delText>
        </w:r>
      </w:del>
      <w:r w:rsidRPr="00DA4B7D">
        <w:rPr>
          <w:rFonts w:ascii="Times New Roman" w:hAnsi="Times New Roman"/>
          <w:sz w:val="22"/>
          <w:szCs w:val="22"/>
        </w:rPr>
        <w:t xml:space="preserve">increase under typical PLAs due to inefficient union work rules and requirements of double payment into union and existing nonunion pension and benefit plans. </w:t>
      </w:r>
    </w:p>
    <w:p w:rsidR="00164AFE" w:rsidRPr="00DA4B7D" w:rsidRDefault="00164AFE">
      <w:pPr>
        <w:pStyle w:val="BodyText"/>
        <w:jc w:val="left"/>
        <w:rPr>
          <w:rFonts w:ascii="Times New Roman" w:hAnsi="Times New Roman"/>
          <w:sz w:val="22"/>
          <w:szCs w:val="22"/>
        </w:rPr>
        <w:pPrChange w:id="71" w:author="Joanna Masterson" w:date="2013-01-31T14:10:00Z">
          <w:pPr>
            <w:pStyle w:val="BodyText"/>
          </w:pPr>
        </w:pPrChange>
      </w:pPr>
      <w:r w:rsidRPr="00DA4B7D">
        <w:rPr>
          <w:rFonts w:ascii="Times New Roman" w:hAnsi="Times New Roman"/>
          <w:sz w:val="22"/>
          <w:szCs w:val="22"/>
        </w:rPr>
        <w:t xml:space="preserve">Second, a PLA mandate makes submitting a bid more expensive, as contractors </w:t>
      </w:r>
      <w:ins w:id="72" w:author="Joanna Masterson" w:date="2013-01-31T13:56:00Z">
        <w:r w:rsidR="00016906" w:rsidRPr="00DA4B7D">
          <w:rPr>
            <w:rFonts w:ascii="Times New Roman" w:hAnsi="Times New Roman"/>
            <w:sz w:val="22"/>
            <w:szCs w:val="22"/>
          </w:rPr>
          <w:t>unfamiliar with operating under these union contracts</w:t>
        </w:r>
        <w:r w:rsidR="00016906" w:rsidRPr="00DA4B7D" w:rsidDel="00016906">
          <w:rPr>
            <w:rFonts w:ascii="Times New Roman" w:hAnsi="Times New Roman"/>
            <w:sz w:val="22"/>
            <w:szCs w:val="22"/>
          </w:rPr>
          <w:t xml:space="preserve"> </w:t>
        </w:r>
      </w:ins>
      <w:del w:id="73" w:author="Joanna Masterson" w:date="2013-01-31T13:56:00Z">
        <w:r w:rsidRPr="00DA4B7D" w:rsidDel="00016906">
          <w:rPr>
            <w:rFonts w:ascii="Times New Roman" w:hAnsi="Times New Roman"/>
            <w:sz w:val="22"/>
            <w:szCs w:val="22"/>
          </w:rPr>
          <w:delText>will b</w:delText>
        </w:r>
      </w:del>
      <w:ins w:id="74" w:author="Joanna Masterson" w:date="2013-01-31T13:56:00Z">
        <w:r w:rsidR="00016906">
          <w:rPr>
            <w:rFonts w:ascii="Times New Roman" w:hAnsi="Times New Roman"/>
            <w:sz w:val="22"/>
            <w:szCs w:val="22"/>
          </w:rPr>
          <w:t>ar</w:t>
        </w:r>
      </w:ins>
      <w:r w:rsidRPr="00DA4B7D">
        <w:rPr>
          <w:rFonts w:ascii="Times New Roman" w:hAnsi="Times New Roman"/>
          <w:sz w:val="22"/>
          <w:szCs w:val="22"/>
        </w:rPr>
        <w:t>e faced with increased legal and administrative costs if they are forced to negotiate a PLA</w:t>
      </w:r>
      <w:r w:rsidR="00F9069F" w:rsidRPr="00DA4B7D">
        <w:rPr>
          <w:rFonts w:ascii="Times New Roman" w:hAnsi="Times New Roman"/>
          <w:sz w:val="22"/>
          <w:szCs w:val="22"/>
        </w:rPr>
        <w:t xml:space="preserve"> with multiple unions</w:t>
      </w:r>
      <w:r w:rsidRPr="00DA4B7D">
        <w:rPr>
          <w:rFonts w:ascii="Times New Roman" w:hAnsi="Times New Roman"/>
          <w:sz w:val="22"/>
          <w:szCs w:val="22"/>
        </w:rPr>
        <w:t xml:space="preserve"> and/or comply with a PLA</w:t>
      </w:r>
      <w:del w:id="75" w:author="Joanna Masterson" w:date="2013-01-31T13:57:00Z">
        <w:r w:rsidRPr="00DA4B7D" w:rsidDel="00016906">
          <w:rPr>
            <w:rFonts w:ascii="Times New Roman" w:hAnsi="Times New Roman"/>
            <w:sz w:val="22"/>
            <w:szCs w:val="22"/>
          </w:rPr>
          <w:delText xml:space="preserve"> if they are unfamiliar with operating under these union contracts</w:delText>
        </w:r>
      </w:del>
      <w:r w:rsidRPr="00DA4B7D">
        <w:rPr>
          <w:rFonts w:ascii="Times New Roman" w:hAnsi="Times New Roman"/>
          <w:sz w:val="22"/>
          <w:szCs w:val="22"/>
        </w:rPr>
        <w:t>.</w:t>
      </w:r>
    </w:p>
    <w:p w:rsidR="00F9069F" w:rsidRPr="00DA4B7D" w:rsidRDefault="00F9069F">
      <w:pPr>
        <w:pStyle w:val="BodyText"/>
        <w:jc w:val="left"/>
        <w:rPr>
          <w:rFonts w:ascii="Times New Roman" w:hAnsi="Times New Roman"/>
          <w:sz w:val="22"/>
          <w:szCs w:val="22"/>
        </w:rPr>
        <w:pPrChange w:id="76" w:author="Joanna Masterson" w:date="2013-01-31T14:10:00Z">
          <w:pPr>
            <w:pStyle w:val="BodyText"/>
          </w:pPr>
        </w:pPrChange>
      </w:pPr>
      <w:r w:rsidRPr="00DA4B7D">
        <w:rPr>
          <w:rFonts w:ascii="Times New Roman" w:hAnsi="Times New Roman"/>
          <w:sz w:val="22"/>
          <w:szCs w:val="22"/>
        </w:rPr>
        <w:t>Third, a PLA mandate may limit the ability of the USACE to meet federal and</w:t>
      </w:r>
      <w:r w:rsidR="00D74B5F" w:rsidRPr="00DA4B7D">
        <w:rPr>
          <w:rFonts w:ascii="Times New Roman" w:hAnsi="Times New Roman"/>
          <w:sz w:val="22"/>
          <w:szCs w:val="22"/>
        </w:rPr>
        <w:t xml:space="preserve"> agency</w:t>
      </w:r>
      <w:ins w:id="77" w:author="Joanna Masterson" w:date="2013-01-31T13:57:00Z">
        <w:r w:rsidR="00016906">
          <w:rPr>
            <w:rFonts w:ascii="Times New Roman" w:hAnsi="Times New Roman"/>
            <w:sz w:val="22"/>
            <w:szCs w:val="22"/>
          </w:rPr>
          <w:t>-</w:t>
        </w:r>
      </w:ins>
      <w:del w:id="78" w:author="Joanna Masterson" w:date="2013-01-31T13:57:00Z">
        <w:r w:rsidR="00D74B5F" w:rsidRPr="00DA4B7D" w:rsidDel="00016906">
          <w:rPr>
            <w:rFonts w:ascii="Times New Roman" w:hAnsi="Times New Roman"/>
            <w:sz w:val="22"/>
            <w:szCs w:val="22"/>
          </w:rPr>
          <w:delText xml:space="preserve"> </w:delText>
        </w:r>
      </w:del>
      <w:r w:rsidR="00D74B5F" w:rsidRPr="00DA4B7D">
        <w:rPr>
          <w:rFonts w:ascii="Times New Roman" w:hAnsi="Times New Roman"/>
          <w:sz w:val="22"/>
          <w:szCs w:val="22"/>
        </w:rPr>
        <w:t>wide small and disadvantaged contracting goals and requirements</w:t>
      </w:r>
      <w:del w:id="79" w:author="Joanna Masterson" w:date="2013-01-31T13:57:00Z">
        <w:r w:rsidR="00D74B5F" w:rsidRPr="00DA4B7D" w:rsidDel="00016906">
          <w:rPr>
            <w:rFonts w:ascii="Times New Roman" w:hAnsi="Times New Roman"/>
            <w:sz w:val="22"/>
            <w:szCs w:val="22"/>
          </w:rPr>
          <w:delText xml:space="preserve"> because </w:delText>
        </w:r>
      </w:del>
      <w:ins w:id="80" w:author="Joanna Masterson" w:date="2013-01-31T13:57:00Z">
        <w:r w:rsidR="00016906">
          <w:rPr>
            <w:rFonts w:ascii="Times New Roman" w:hAnsi="Times New Roman"/>
            <w:sz w:val="22"/>
            <w:szCs w:val="22"/>
          </w:rPr>
          <w:t xml:space="preserve">; </w:t>
        </w:r>
      </w:ins>
      <w:r w:rsidR="00D74B5F" w:rsidRPr="00DA4B7D">
        <w:rPr>
          <w:rFonts w:ascii="Times New Roman" w:hAnsi="Times New Roman"/>
          <w:sz w:val="22"/>
          <w:szCs w:val="22"/>
        </w:rPr>
        <w:t xml:space="preserve">the </w:t>
      </w:r>
      <w:proofErr w:type="gramStart"/>
      <w:r w:rsidR="00D74B5F" w:rsidRPr="00DA4B7D">
        <w:rPr>
          <w:rFonts w:ascii="Times New Roman" w:hAnsi="Times New Roman"/>
          <w:sz w:val="22"/>
          <w:szCs w:val="22"/>
        </w:rPr>
        <w:t>majority of these firms are</w:t>
      </w:r>
      <w:proofErr w:type="gramEnd"/>
      <w:r w:rsidR="00D74B5F" w:rsidRPr="00DA4B7D">
        <w:rPr>
          <w:rFonts w:ascii="Times New Roman" w:hAnsi="Times New Roman"/>
          <w:sz w:val="22"/>
          <w:szCs w:val="22"/>
        </w:rPr>
        <w:t xml:space="preserve"> not unionized and would be disenfranchised by anti-competitive and costly provisions within typical PLAs.</w:t>
      </w:r>
      <w:r w:rsidRPr="00DA4B7D">
        <w:rPr>
          <w:rFonts w:ascii="Times New Roman" w:hAnsi="Times New Roman"/>
          <w:sz w:val="22"/>
          <w:szCs w:val="22"/>
        </w:rPr>
        <w:t xml:space="preserve"> </w:t>
      </w:r>
    </w:p>
    <w:p w:rsidR="00164AFE" w:rsidRPr="00DA4B7D" w:rsidRDefault="00F9069F">
      <w:pPr>
        <w:pStyle w:val="BodyText"/>
        <w:spacing w:after="0" w:line="240" w:lineRule="auto"/>
        <w:jc w:val="left"/>
        <w:rPr>
          <w:rFonts w:ascii="Times New Roman" w:hAnsi="Times New Roman"/>
          <w:sz w:val="22"/>
          <w:szCs w:val="22"/>
        </w:rPr>
        <w:pPrChange w:id="81" w:author="Joanna Masterson" w:date="2013-01-31T14:10:00Z">
          <w:pPr>
            <w:pStyle w:val="BodyText"/>
            <w:spacing w:after="0" w:line="240" w:lineRule="auto"/>
          </w:pPr>
        </w:pPrChange>
      </w:pPr>
      <w:r w:rsidRPr="00DA4B7D">
        <w:rPr>
          <w:rFonts w:ascii="Times New Roman" w:hAnsi="Times New Roman"/>
          <w:sz w:val="22"/>
          <w:szCs w:val="22"/>
        </w:rPr>
        <w:t>Fourth</w:t>
      </w:r>
      <w:r w:rsidR="00164AFE" w:rsidRPr="00DA4B7D">
        <w:rPr>
          <w:rFonts w:ascii="Times New Roman" w:hAnsi="Times New Roman"/>
          <w:sz w:val="22"/>
          <w:szCs w:val="22"/>
        </w:rPr>
        <w:t xml:space="preserve">, because PLAs discourage competition from qualified contractors, overall bid prices </w:t>
      </w:r>
      <w:del w:id="82" w:author="Joanna Masterson" w:date="2013-01-31T13:57:00Z">
        <w:r w:rsidR="00164AFE" w:rsidRPr="00DA4B7D" w:rsidDel="00016906">
          <w:rPr>
            <w:rFonts w:ascii="Times New Roman" w:hAnsi="Times New Roman"/>
            <w:sz w:val="22"/>
            <w:szCs w:val="22"/>
          </w:rPr>
          <w:delText xml:space="preserve">will </w:delText>
        </w:r>
      </w:del>
      <w:ins w:id="83" w:author="Joanna Masterson" w:date="2013-01-31T13:57:00Z">
        <w:r w:rsidR="00016906">
          <w:rPr>
            <w:rFonts w:ascii="Times New Roman" w:hAnsi="Times New Roman"/>
            <w:sz w:val="22"/>
            <w:szCs w:val="22"/>
          </w:rPr>
          <w:t>tend to</w:t>
        </w:r>
        <w:r w:rsidR="00016906" w:rsidRPr="00DA4B7D">
          <w:rPr>
            <w:rFonts w:ascii="Times New Roman" w:hAnsi="Times New Roman"/>
            <w:sz w:val="22"/>
            <w:szCs w:val="22"/>
          </w:rPr>
          <w:t xml:space="preserve"> </w:t>
        </w:r>
      </w:ins>
      <w:r w:rsidR="00164AFE" w:rsidRPr="00DA4B7D">
        <w:rPr>
          <w:rFonts w:ascii="Times New Roman" w:hAnsi="Times New Roman"/>
          <w:sz w:val="22"/>
          <w:szCs w:val="22"/>
        </w:rPr>
        <w:t>increase when there is less competition from a smaller pool of qualified competitors.</w:t>
      </w:r>
    </w:p>
    <w:p w:rsidR="00A01034" w:rsidRPr="00DA4B7D" w:rsidRDefault="00152FE7">
      <w:pPr>
        <w:pStyle w:val="BodyText"/>
        <w:jc w:val="left"/>
        <w:rPr>
          <w:rFonts w:ascii="Times New Roman" w:hAnsi="Times New Roman"/>
          <w:sz w:val="22"/>
          <w:szCs w:val="22"/>
        </w:rPr>
        <w:pPrChange w:id="84" w:author="Joanna Masterson" w:date="2013-01-31T14:10:00Z">
          <w:pPr>
            <w:pStyle w:val="BodyText"/>
          </w:pPr>
        </w:pPrChange>
      </w:pPr>
      <w:r w:rsidRPr="00DA4B7D">
        <w:rPr>
          <w:rFonts w:ascii="Times New Roman" w:hAnsi="Times New Roman"/>
          <w:sz w:val="22"/>
          <w:szCs w:val="22"/>
        </w:rPr>
        <w:br/>
      </w:r>
      <w:r w:rsidR="00164AFE" w:rsidRPr="00DA4B7D">
        <w:rPr>
          <w:rFonts w:ascii="Times New Roman" w:hAnsi="Times New Roman"/>
          <w:sz w:val="22"/>
          <w:szCs w:val="22"/>
        </w:rPr>
        <w:t xml:space="preserve">Neither </w:t>
      </w:r>
      <w:del w:id="85" w:author="Joanna Masterson" w:date="2013-01-31T13:58:00Z">
        <w:r w:rsidR="00164AFE" w:rsidRPr="00DA4B7D" w:rsidDel="00016906">
          <w:rPr>
            <w:rFonts w:ascii="Times New Roman" w:hAnsi="Times New Roman"/>
            <w:sz w:val="22"/>
            <w:szCs w:val="22"/>
          </w:rPr>
          <w:delText>the e</w:delText>
        </w:r>
      </w:del>
      <w:ins w:id="86" w:author="Joanna Masterson" w:date="2013-01-31T13:58:00Z">
        <w:r w:rsidR="00016906">
          <w:rPr>
            <w:rFonts w:ascii="Times New Roman" w:hAnsi="Times New Roman"/>
            <w:sz w:val="22"/>
            <w:szCs w:val="22"/>
          </w:rPr>
          <w:t>E</w:t>
        </w:r>
      </w:ins>
      <w:r w:rsidR="00164AFE" w:rsidRPr="00DA4B7D">
        <w:rPr>
          <w:rFonts w:ascii="Times New Roman" w:hAnsi="Times New Roman"/>
          <w:sz w:val="22"/>
          <w:szCs w:val="22"/>
        </w:rPr>
        <w:t xml:space="preserve">xecutive </w:t>
      </w:r>
      <w:ins w:id="87" w:author="Joanna Masterson" w:date="2013-01-31T13:58:00Z">
        <w:r w:rsidR="00016906">
          <w:rPr>
            <w:rFonts w:ascii="Times New Roman" w:hAnsi="Times New Roman"/>
            <w:sz w:val="22"/>
            <w:szCs w:val="22"/>
          </w:rPr>
          <w:t>O</w:t>
        </w:r>
      </w:ins>
      <w:del w:id="88" w:author="Joanna Masterson" w:date="2013-01-31T13:58:00Z">
        <w:r w:rsidR="00164AFE" w:rsidRPr="00DA4B7D" w:rsidDel="00016906">
          <w:rPr>
            <w:rFonts w:ascii="Times New Roman" w:hAnsi="Times New Roman"/>
            <w:sz w:val="22"/>
            <w:szCs w:val="22"/>
          </w:rPr>
          <w:delText>o</w:delText>
        </w:r>
      </w:del>
      <w:r w:rsidR="00164AFE" w:rsidRPr="00DA4B7D">
        <w:rPr>
          <w:rFonts w:ascii="Times New Roman" w:hAnsi="Times New Roman"/>
          <w:sz w:val="22"/>
          <w:szCs w:val="22"/>
        </w:rPr>
        <w:t xml:space="preserve">rder </w:t>
      </w:r>
      <w:ins w:id="89" w:author="Joanna Masterson" w:date="2013-01-31T13:58:00Z">
        <w:r w:rsidR="00016906">
          <w:rPr>
            <w:rFonts w:ascii="Times New Roman" w:hAnsi="Times New Roman"/>
            <w:sz w:val="22"/>
            <w:szCs w:val="22"/>
          </w:rPr>
          <w:t xml:space="preserve">13502 </w:t>
        </w:r>
      </w:ins>
      <w:r w:rsidR="00164AFE" w:rsidRPr="00DA4B7D">
        <w:rPr>
          <w:rFonts w:ascii="Times New Roman" w:hAnsi="Times New Roman"/>
          <w:sz w:val="22"/>
          <w:szCs w:val="22"/>
        </w:rPr>
        <w:t>nor the</w:t>
      </w:r>
      <w:ins w:id="90" w:author="Joanna Masterson" w:date="2013-01-31T13:58:00Z">
        <w:r w:rsidR="00016906">
          <w:rPr>
            <w:rFonts w:ascii="Times New Roman" w:hAnsi="Times New Roman"/>
            <w:sz w:val="22"/>
            <w:szCs w:val="22"/>
          </w:rPr>
          <w:t xml:space="preserve"> corresponding</w:t>
        </w:r>
      </w:ins>
      <w:r w:rsidR="00164AFE" w:rsidRPr="00DA4B7D">
        <w:rPr>
          <w:rFonts w:ascii="Times New Roman" w:hAnsi="Times New Roman"/>
          <w:sz w:val="22"/>
          <w:szCs w:val="22"/>
        </w:rPr>
        <w:t xml:space="preserve"> FAR final rule identifies any factual basis to support the claim that government-mandated PLAs will reduce the costs of construction on large federal projects. However, a number of studies have demonstrated that PLAs increase costs—typically in the range of 12 percent to 18 percent when compared to similar non-PLA projects.</w:t>
      </w:r>
      <w:r w:rsidR="001C436A" w:rsidRPr="00DA4B7D">
        <w:rPr>
          <w:rStyle w:val="FootnoteReference"/>
          <w:rFonts w:ascii="Times New Roman" w:hAnsi="Times New Roman"/>
          <w:sz w:val="22"/>
          <w:szCs w:val="22"/>
        </w:rPr>
        <w:footnoteReference w:id="10"/>
      </w:r>
    </w:p>
    <w:p w:rsidR="00F30393" w:rsidRPr="00DA4B7D" w:rsidRDefault="00A01034" w:rsidP="007F240E">
      <w:pPr>
        <w:autoSpaceDE w:val="0"/>
        <w:autoSpaceDN w:val="0"/>
        <w:adjustRightInd w:val="0"/>
        <w:rPr>
          <w:rFonts w:ascii="Times New Roman" w:hAnsi="Times New Roman"/>
          <w:spacing w:val="0"/>
          <w:sz w:val="22"/>
          <w:szCs w:val="22"/>
        </w:rPr>
      </w:pPr>
      <w:r w:rsidRPr="00DA4B7D">
        <w:rPr>
          <w:rFonts w:ascii="Times New Roman" w:hAnsi="Times New Roman"/>
          <w:sz w:val="22"/>
          <w:szCs w:val="22"/>
        </w:rPr>
        <w:t>In October 2010, the New Jersey Department of Labor and Workforce Developm</w:t>
      </w:r>
      <w:r w:rsidR="0071383F" w:rsidRPr="00DA4B7D">
        <w:rPr>
          <w:rFonts w:ascii="Times New Roman" w:hAnsi="Times New Roman"/>
          <w:sz w:val="22"/>
          <w:szCs w:val="22"/>
        </w:rPr>
        <w:t xml:space="preserve">ent issued a report that found PLAs on school construction projects in </w:t>
      </w:r>
      <w:del w:id="91" w:author="Joanna Masterson" w:date="2013-01-31T13:59:00Z">
        <w:r w:rsidR="0071383F" w:rsidRPr="00DA4B7D" w:rsidDel="00016906">
          <w:rPr>
            <w:rFonts w:ascii="Times New Roman" w:hAnsi="Times New Roman"/>
            <w:sz w:val="22"/>
            <w:szCs w:val="22"/>
          </w:rPr>
          <w:delText>New Jersey</w:delText>
        </w:r>
      </w:del>
      <w:ins w:id="92" w:author="Joanna Masterson" w:date="2013-01-31T13:59:00Z">
        <w:r w:rsidR="00016906">
          <w:rPr>
            <w:rFonts w:ascii="Times New Roman" w:hAnsi="Times New Roman"/>
            <w:sz w:val="22"/>
            <w:szCs w:val="22"/>
          </w:rPr>
          <w:t>the state</w:t>
        </w:r>
      </w:ins>
      <w:r w:rsidR="0071383F" w:rsidRPr="00DA4B7D">
        <w:rPr>
          <w:rFonts w:ascii="Times New Roman" w:hAnsi="Times New Roman"/>
          <w:sz w:val="22"/>
          <w:szCs w:val="22"/>
        </w:rPr>
        <w:t xml:space="preserve"> were </w:t>
      </w:r>
      <w:r w:rsidR="0071383F" w:rsidRPr="00DA4B7D">
        <w:rPr>
          <w:rFonts w:ascii="Times New Roman" w:hAnsi="Times New Roman"/>
          <w:spacing w:val="0"/>
          <w:sz w:val="22"/>
          <w:szCs w:val="22"/>
        </w:rPr>
        <w:t>30.5 percent higher than for all non-PLA projects.</w:t>
      </w:r>
      <w:r w:rsidR="0071383F" w:rsidRPr="00DA4B7D">
        <w:rPr>
          <w:rStyle w:val="FootnoteReference"/>
          <w:rFonts w:ascii="Times New Roman" w:hAnsi="Times New Roman"/>
          <w:spacing w:val="0"/>
          <w:sz w:val="22"/>
          <w:szCs w:val="22"/>
        </w:rPr>
        <w:footnoteReference w:id="11"/>
      </w:r>
      <w:r w:rsidR="0071383F" w:rsidRPr="00DA4B7D">
        <w:rPr>
          <w:rFonts w:ascii="Times New Roman" w:hAnsi="Times New Roman"/>
          <w:spacing w:val="0"/>
          <w:sz w:val="22"/>
          <w:szCs w:val="22"/>
        </w:rPr>
        <w:t xml:space="preserve"> The same report found PLA projects tended to have a longer duration than non-PLA projects.” For FY 2008, the average duration of PLA projects was 100 weeks compared with 78 weeks for non-PLA projects.</w:t>
      </w:r>
    </w:p>
    <w:p w:rsidR="0071383F" w:rsidRPr="00DA4B7D" w:rsidRDefault="0071383F">
      <w:pPr>
        <w:autoSpaceDE w:val="0"/>
        <w:autoSpaceDN w:val="0"/>
        <w:adjustRightInd w:val="0"/>
        <w:rPr>
          <w:rFonts w:ascii="Times New Roman" w:hAnsi="Times New Roman"/>
          <w:sz w:val="22"/>
          <w:szCs w:val="22"/>
        </w:rPr>
      </w:pPr>
    </w:p>
    <w:p w:rsidR="00164AFE" w:rsidRPr="00DA4B7D" w:rsidRDefault="00164AFE">
      <w:pPr>
        <w:pStyle w:val="BodyText"/>
        <w:jc w:val="left"/>
        <w:rPr>
          <w:rFonts w:ascii="Times New Roman" w:hAnsi="Times New Roman"/>
          <w:sz w:val="22"/>
          <w:szCs w:val="22"/>
        </w:rPr>
        <w:pPrChange w:id="93" w:author="Joanna Masterson" w:date="2013-01-31T14:10:00Z">
          <w:pPr>
            <w:pStyle w:val="BodyText"/>
          </w:pPr>
        </w:pPrChange>
      </w:pPr>
      <w:r w:rsidRPr="00DA4B7D">
        <w:rPr>
          <w:rFonts w:ascii="Times New Roman" w:hAnsi="Times New Roman"/>
          <w:sz w:val="22"/>
          <w:szCs w:val="22"/>
        </w:rPr>
        <w:t xml:space="preserve">PLAs on any USACE projects will cause procurement delays and not achieve “efficiency” in federal procurement. All of the PLA procurement options permitted under the FAR final rule </w:t>
      </w:r>
      <w:proofErr w:type="gramStart"/>
      <w:r w:rsidRPr="00DA4B7D">
        <w:rPr>
          <w:rFonts w:ascii="Times New Roman" w:hAnsi="Times New Roman"/>
          <w:sz w:val="22"/>
          <w:szCs w:val="22"/>
        </w:rPr>
        <w:t>create</w:t>
      </w:r>
      <w:proofErr w:type="gramEnd"/>
      <w:r w:rsidRPr="00DA4B7D">
        <w:rPr>
          <w:rFonts w:ascii="Times New Roman" w:hAnsi="Times New Roman"/>
          <w:sz w:val="22"/>
          <w:szCs w:val="22"/>
        </w:rPr>
        <w:t xml:space="preserve"> problems that may lead to delays and inefficiencies in the USACE procurement process.</w:t>
      </w:r>
    </w:p>
    <w:p w:rsidR="00164AFE" w:rsidRPr="00DA4B7D" w:rsidRDefault="00164AFE">
      <w:pPr>
        <w:pStyle w:val="BodyText"/>
        <w:jc w:val="left"/>
        <w:rPr>
          <w:rFonts w:ascii="Times New Roman" w:hAnsi="Times New Roman"/>
          <w:sz w:val="22"/>
          <w:szCs w:val="22"/>
        </w:rPr>
        <w:pPrChange w:id="94" w:author="Joanna Masterson" w:date="2013-01-31T14:10:00Z">
          <w:pPr>
            <w:pStyle w:val="BodyText"/>
          </w:pPr>
        </w:pPrChange>
      </w:pPr>
      <w:r w:rsidRPr="00DA4B7D">
        <w:rPr>
          <w:rFonts w:ascii="Times New Roman" w:hAnsi="Times New Roman"/>
          <w:sz w:val="22"/>
          <w:szCs w:val="22"/>
        </w:rPr>
        <w:t xml:space="preserve">Finally, construction industry attorneys believe federal PLA mandates are illegal and violate a number of </w:t>
      </w:r>
      <w:del w:id="95" w:author="Joanna Masterson" w:date="2013-01-31T14:00:00Z">
        <w:r w:rsidRPr="00DA4B7D" w:rsidDel="00016906">
          <w:rPr>
            <w:rFonts w:ascii="Times New Roman" w:hAnsi="Times New Roman"/>
            <w:sz w:val="22"/>
            <w:szCs w:val="22"/>
          </w:rPr>
          <w:delText xml:space="preserve">federal </w:delText>
        </w:r>
      </w:del>
      <w:r w:rsidRPr="00DA4B7D">
        <w:rPr>
          <w:rFonts w:ascii="Times New Roman" w:hAnsi="Times New Roman"/>
          <w:sz w:val="22"/>
          <w:szCs w:val="22"/>
        </w:rPr>
        <w:t>laws that govern federal procurement.</w:t>
      </w:r>
      <w:r w:rsidR="001C436A" w:rsidRPr="00DA4B7D">
        <w:rPr>
          <w:rStyle w:val="FootnoteReference"/>
          <w:rFonts w:ascii="Times New Roman" w:hAnsi="Times New Roman"/>
          <w:sz w:val="22"/>
          <w:szCs w:val="22"/>
        </w:rPr>
        <w:footnoteReference w:id="12"/>
      </w:r>
      <w:r w:rsidRPr="00DA4B7D">
        <w:rPr>
          <w:rFonts w:ascii="Times New Roman" w:hAnsi="Times New Roman"/>
          <w:sz w:val="22"/>
          <w:szCs w:val="22"/>
        </w:rPr>
        <w:t xml:space="preserve"> The USACE </w:t>
      </w:r>
      <w:r w:rsidR="001C539C" w:rsidRPr="00DA4B7D">
        <w:rPr>
          <w:rFonts w:ascii="Times New Roman" w:hAnsi="Times New Roman"/>
          <w:sz w:val="22"/>
          <w:szCs w:val="22"/>
        </w:rPr>
        <w:t>Philadelphia</w:t>
      </w:r>
      <w:r w:rsidR="00FE1663" w:rsidRPr="00DA4B7D">
        <w:rPr>
          <w:rFonts w:ascii="Times New Roman" w:hAnsi="Times New Roman"/>
          <w:sz w:val="22"/>
          <w:szCs w:val="22"/>
        </w:rPr>
        <w:t xml:space="preserve"> </w:t>
      </w:r>
      <w:r w:rsidR="00534AC6" w:rsidRPr="00DA4B7D">
        <w:rPr>
          <w:rFonts w:ascii="Times New Roman" w:hAnsi="Times New Roman"/>
          <w:sz w:val="22"/>
          <w:szCs w:val="22"/>
        </w:rPr>
        <w:t>District</w:t>
      </w:r>
      <w:r w:rsidRPr="00DA4B7D">
        <w:rPr>
          <w:rFonts w:ascii="Times New Roman" w:hAnsi="Times New Roman"/>
          <w:sz w:val="22"/>
          <w:szCs w:val="22"/>
        </w:rPr>
        <w:t xml:space="preserve"> will expose itself to costly litigation and related delays if it manda</w:t>
      </w:r>
      <w:r w:rsidR="00A17401" w:rsidRPr="00DA4B7D">
        <w:rPr>
          <w:rFonts w:ascii="Times New Roman" w:hAnsi="Times New Roman"/>
          <w:sz w:val="22"/>
          <w:szCs w:val="22"/>
        </w:rPr>
        <w:t xml:space="preserve">tes or uses a PLA preference on </w:t>
      </w:r>
      <w:r w:rsidR="005D6548" w:rsidRPr="00DA4B7D">
        <w:rPr>
          <w:rFonts w:ascii="Times New Roman" w:hAnsi="Times New Roman"/>
          <w:sz w:val="22"/>
          <w:szCs w:val="22"/>
        </w:rPr>
        <w:t>this project</w:t>
      </w:r>
      <w:r w:rsidRPr="00DA4B7D">
        <w:rPr>
          <w:rFonts w:ascii="Times New Roman" w:hAnsi="Times New Roman"/>
          <w:sz w:val="22"/>
          <w:szCs w:val="22"/>
        </w:rPr>
        <w:t xml:space="preserve">.  </w:t>
      </w:r>
    </w:p>
    <w:p w:rsidR="0065001B" w:rsidRPr="00DA4B7D" w:rsidRDefault="006D51CD">
      <w:pPr>
        <w:pStyle w:val="BodyText"/>
        <w:jc w:val="left"/>
        <w:rPr>
          <w:rFonts w:ascii="Times New Roman" w:hAnsi="Times New Roman"/>
          <w:b/>
          <w:i/>
          <w:sz w:val="22"/>
          <w:szCs w:val="22"/>
        </w:rPr>
        <w:pPrChange w:id="96" w:author="Joanna Masterson" w:date="2013-01-31T14:10:00Z">
          <w:pPr>
            <w:pStyle w:val="BodyText"/>
          </w:pPr>
        </w:pPrChange>
      </w:pPr>
      <w:r w:rsidRPr="00DA4B7D">
        <w:rPr>
          <w:rFonts w:ascii="Times New Roman" w:hAnsi="Times New Roman"/>
          <w:b/>
          <w:i/>
          <w:sz w:val="22"/>
          <w:szCs w:val="22"/>
        </w:rPr>
        <w:t xml:space="preserve">c.) </w:t>
      </w:r>
      <w:r w:rsidR="00086E6D" w:rsidRPr="00DA4B7D">
        <w:rPr>
          <w:rFonts w:ascii="Times New Roman" w:hAnsi="Times New Roman"/>
          <w:b/>
          <w:i/>
          <w:sz w:val="22"/>
          <w:szCs w:val="22"/>
        </w:rPr>
        <w:t>Are there any concerns regarding labor-management stability related to this project?  Will the use of a PLA produce labor-management stability on this project</w:t>
      </w:r>
      <w:r w:rsidR="000F6975" w:rsidRPr="00DA4B7D">
        <w:rPr>
          <w:rFonts w:ascii="Times New Roman" w:hAnsi="Times New Roman"/>
          <w:b/>
          <w:i/>
          <w:sz w:val="22"/>
          <w:szCs w:val="22"/>
        </w:rPr>
        <w:t xml:space="preserve">? Have labor disputes or other labor issues contributed to project </w:t>
      </w:r>
      <w:r w:rsidR="000F6975" w:rsidRPr="00DA4B7D">
        <w:rPr>
          <w:rFonts w:ascii="Times New Roman" w:hAnsi="Times New Roman"/>
          <w:b/>
          <w:i/>
          <w:sz w:val="22"/>
          <w:szCs w:val="22"/>
        </w:rPr>
        <w:lastRenderedPageBreak/>
        <w:t xml:space="preserve">delays in the local area? </w:t>
      </w:r>
      <w:r w:rsidR="00086E6D" w:rsidRPr="00DA4B7D">
        <w:rPr>
          <w:rFonts w:ascii="Times New Roman" w:hAnsi="Times New Roman"/>
          <w:b/>
          <w:i/>
          <w:sz w:val="22"/>
          <w:szCs w:val="22"/>
        </w:rPr>
        <w:t>Are you aware of examples of labor-management conflicts in the area which could impact the efficiency of this project, which a PLA could positively impact/resolve?</w:t>
      </w:r>
    </w:p>
    <w:p w:rsidR="00762562" w:rsidRPr="00DA4B7D" w:rsidRDefault="00762562">
      <w:pPr>
        <w:pStyle w:val="BodyText"/>
        <w:jc w:val="left"/>
        <w:rPr>
          <w:rFonts w:ascii="Times New Roman" w:hAnsi="Times New Roman"/>
          <w:b/>
          <w:i/>
          <w:sz w:val="22"/>
          <w:szCs w:val="22"/>
        </w:rPr>
        <w:pPrChange w:id="97" w:author="Joanna Masterson" w:date="2013-01-31T14:10:00Z">
          <w:pPr>
            <w:pStyle w:val="BodyText"/>
          </w:pPr>
        </w:pPrChange>
      </w:pPr>
      <w:r w:rsidRPr="00DA4B7D">
        <w:rPr>
          <w:rFonts w:ascii="Times New Roman" w:hAnsi="Times New Roman"/>
          <w:sz w:val="22"/>
          <w:szCs w:val="22"/>
        </w:rPr>
        <w:t>Instability between labor and management can lead to strikes and labor unrest, but PLAs are not the only way to deal with this problem</w:t>
      </w:r>
      <w:ins w:id="98" w:author="Joanna Masterson" w:date="2013-01-31T14:00:00Z">
        <w:r w:rsidR="00016906">
          <w:rPr>
            <w:rFonts w:ascii="Times New Roman" w:hAnsi="Times New Roman"/>
            <w:sz w:val="22"/>
            <w:szCs w:val="22"/>
          </w:rPr>
          <w:t>. Plus</w:t>
        </w:r>
      </w:ins>
      <w:r w:rsidRPr="00DA4B7D">
        <w:rPr>
          <w:rFonts w:ascii="Times New Roman" w:hAnsi="Times New Roman"/>
          <w:sz w:val="22"/>
          <w:szCs w:val="22"/>
        </w:rPr>
        <w:t xml:space="preserve">, </w:t>
      </w:r>
      <w:del w:id="99" w:author="Joanna Masterson" w:date="2013-01-31T14:00:00Z">
        <w:r w:rsidRPr="00DA4B7D" w:rsidDel="00016906">
          <w:rPr>
            <w:rFonts w:ascii="Times New Roman" w:hAnsi="Times New Roman"/>
            <w:sz w:val="22"/>
            <w:szCs w:val="22"/>
          </w:rPr>
          <w:delText xml:space="preserve">and </w:delText>
        </w:r>
        <w:r w:rsidRPr="00DA4B7D" w:rsidDel="00566F18">
          <w:rPr>
            <w:rFonts w:ascii="Times New Roman" w:hAnsi="Times New Roman"/>
            <w:sz w:val="22"/>
            <w:szCs w:val="22"/>
          </w:rPr>
          <w:delText xml:space="preserve">there is </w:delText>
        </w:r>
      </w:del>
      <w:r w:rsidRPr="00DA4B7D">
        <w:rPr>
          <w:rFonts w:ascii="Times New Roman" w:hAnsi="Times New Roman"/>
          <w:sz w:val="22"/>
          <w:szCs w:val="22"/>
        </w:rPr>
        <w:t xml:space="preserve">compelling evidence </w:t>
      </w:r>
      <w:del w:id="100" w:author="Joanna Masterson" w:date="2013-01-31T14:01:00Z">
        <w:r w:rsidRPr="00DA4B7D" w:rsidDel="00566F18">
          <w:rPr>
            <w:rFonts w:ascii="Times New Roman" w:hAnsi="Times New Roman"/>
            <w:sz w:val="22"/>
            <w:szCs w:val="22"/>
          </w:rPr>
          <w:delText xml:space="preserve">that </w:delText>
        </w:r>
      </w:del>
      <w:r w:rsidRPr="00DA4B7D">
        <w:rPr>
          <w:rFonts w:ascii="Times New Roman" w:hAnsi="Times New Roman"/>
          <w:sz w:val="22"/>
          <w:szCs w:val="22"/>
        </w:rPr>
        <w:t xml:space="preserve">demonstrates that PLAs aren’t effective at preventing strikes. </w:t>
      </w:r>
    </w:p>
    <w:p w:rsidR="00762562" w:rsidRPr="00DA4B7D" w:rsidRDefault="00762562">
      <w:pPr>
        <w:pStyle w:val="BodyText"/>
        <w:jc w:val="left"/>
        <w:rPr>
          <w:rFonts w:ascii="Times New Roman" w:hAnsi="Times New Roman"/>
          <w:sz w:val="22"/>
          <w:szCs w:val="22"/>
        </w:rPr>
        <w:pPrChange w:id="101" w:author="Joanna Masterson" w:date="2013-01-31T14:10:00Z">
          <w:pPr>
            <w:pStyle w:val="BodyText"/>
          </w:pPr>
        </w:pPrChange>
      </w:pPr>
      <w:r w:rsidRPr="00DA4B7D">
        <w:rPr>
          <w:rFonts w:ascii="Times New Roman" w:hAnsi="Times New Roman"/>
          <w:sz w:val="22"/>
          <w:szCs w:val="22"/>
        </w:rPr>
        <w:t xml:space="preserve">In </w:t>
      </w:r>
      <w:r w:rsidR="00086E6D" w:rsidRPr="00DA4B7D">
        <w:rPr>
          <w:rFonts w:ascii="Times New Roman" w:hAnsi="Times New Roman"/>
          <w:sz w:val="22"/>
          <w:szCs w:val="22"/>
        </w:rPr>
        <w:t>New Jersey</w:t>
      </w:r>
      <w:r w:rsidRPr="00DA4B7D">
        <w:rPr>
          <w:rFonts w:ascii="Times New Roman" w:hAnsi="Times New Roman"/>
          <w:sz w:val="22"/>
          <w:szCs w:val="22"/>
        </w:rPr>
        <w:t xml:space="preserve">, I am not aware of any </w:t>
      </w:r>
      <w:r w:rsidR="00152FE7" w:rsidRPr="00DA4B7D">
        <w:rPr>
          <w:rFonts w:ascii="Times New Roman" w:hAnsi="Times New Roman"/>
          <w:sz w:val="22"/>
          <w:szCs w:val="22"/>
        </w:rPr>
        <w:t>significant</w:t>
      </w:r>
      <w:r w:rsidR="00E6263C" w:rsidRPr="00DA4B7D">
        <w:rPr>
          <w:rFonts w:ascii="Times New Roman" w:hAnsi="Times New Roman"/>
          <w:sz w:val="22"/>
          <w:szCs w:val="22"/>
        </w:rPr>
        <w:t xml:space="preserve"> </w:t>
      </w:r>
      <w:r w:rsidRPr="00DA4B7D">
        <w:rPr>
          <w:rFonts w:ascii="Times New Roman" w:hAnsi="Times New Roman"/>
          <w:sz w:val="22"/>
          <w:szCs w:val="22"/>
        </w:rPr>
        <w:t>examples of labor unrest, strikes or work stoppages specifically on federal construction projects.</w:t>
      </w:r>
    </w:p>
    <w:p w:rsidR="00E851B3" w:rsidRPr="00DA4B7D" w:rsidRDefault="00E851B3">
      <w:pPr>
        <w:pStyle w:val="BodyText"/>
        <w:jc w:val="left"/>
        <w:rPr>
          <w:rFonts w:ascii="Times New Roman" w:hAnsi="Times New Roman"/>
          <w:sz w:val="22"/>
          <w:szCs w:val="22"/>
        </w:rPr>
        <w:pPrChange w:id="102" w:author="Joanna Masterson" w:date="2013-01-31T14:10:00Z">
          <w:pPr>
            <w:pStyle w:val="BodyText"/>
          </w:pPr>
        </w:pPrChange>
      </w:pPr>
      <w:r w:rsidRPr="00DA4B7D">
        <w:rPr>
          <w:rFonts w:ascii="Times New Roman" w:hAnsi="Times New Roman"/>
          <w:sz w:val="22"/>
          <w:szCs w:val="22"/>
        </w:rPr>
        <w:t xml:space="preserve">However, a PLA offers no guarantee against strikes. </w:t>
      </w:r>
      <w:del w:id="103" w:author="Joanna Masterson" w:date="2013-01-31T14:00:00Z">
        <w:r w:rsidRPr="00DA4B7D" w:rsidDel="00566F18">
          <w:rPr>
            <w:rFonts w:ascii="Times New Roman" w:hAnsi="Times New Roman"/>
            <w:sz w:val="22"/>
            <w:szCs w:val="22"/>
          </w:rPr>
          <w:delText xml:space="preserve"> </w:delText>
        </w:r>
      </w:del>
      <w:r w:rsidRPr="00DA4B7D">
        <w:rPr>
          <w:rFonts w:ascii="Times New Roman" w:hAnsi="Times New Roman"/>
          <w:sz w:val="22"/>
          <w:szCs w:val="22"/>
        </w:rPr>
        <w:t xml:space="preserve">For example, strikes on </w:t>
      </w:r>
      <w:r w:rsidR="00CA2FAE" w:rsidRPr="00DA4B7D">
        <w:rPr>
          <w:rFonts w:ascii="Times New Roman" w:hAnsi="Times New Roman"/>
          <w:sz w:val="22"/>
          <w:szCs w:val="22"/>
        </w:rPr>
        <w:t xml:space="preserve">government-mandated </w:t>
      </w:r>
      <w:r w:rsidRPr="00DA4B7D">
        <w:rPr>
          <w:rFonts w:ascii="Times New Roman" w:hAnsi="Times New Roman"/>
          <w:sz w:val="22"/>
          <w:szCs w:val="22"/>
        </w:rPr>
        <w:t xml:space="preserve">PLA projects </w:t>
      </w:r>
      <w:r w:rsidR="005D6548" w:rsidRPr="00DA4B7D">
        <w:rPr>
          <w:rFonts w:ascii="Times New Roman" w:hAnsi="Times New Roman"/>
          <w:sz w:val="22"/>
          <w:szCs w:val="22"/>
        </w:rPr>
        <w:t>in the summer of 2011 halted</w:t>
      </w:r>
      <w:r w:rsidRPr="00DA4B7D">
        <w:rPr>
          <w:rFonts w:ascii="Times New Roman" w:hAnsi="Times New Roman"/>
          <w:sz w:val="22"/>
          <w:szCs w:val="22"/>
        </w:rPr>
        <w:t xml:space="preserve"> five </w:t>
      </w:r>
      <w:r w:rsidR="00CA2FAE" w:rsidRPr="00DA4B7D">
        <w:rPr>
          <w:rFonts w:ascii="Times New Roman" w:hAnsi="Times New Roman"/>
          <w:sz w:val="22"/>
          <w:szCs w:val="22"/>
        </w:rPr>
        <w:t xml:space="preserve">local </w:t>
      </w:r>
      <w:r w:rsidRPr="00DA4B7D">
        <w:rPr>
          <w:rFonts w:ascii="Times New Roman" w:hAnsi="Times New Roman"/>
          <w:sz w:val="22"/>
          <w:szCs w:val="22"/>
        </w:rPr>
        <w:t xml:space="preserve">projects in the </w:t>
      </w:r>
      <w:r w:rsidR="0071383F" w:rsidRPr="00DA4B7D">
        <w:rPr>
          <w:rFonts w:ascii="Times New Roman" w:hAnsi="Times New Roman"/>
          <w:sz w:val="22"/>
          <w:szCs w:val="22"/>
        </w:rPr>
        <w:t>New York City</w:t>
      </w:r>
      <w:r w:rsidRPr="00DA4B7D">
        <w:rPr>
          <w:rFonts w:ascii="Times New Roman" w:hAnsi="Times New Roman"/>
          <w:sz w:val="22"/>
          <w:szCs w:val="22"/>
        </w:rPr>
        <w:t xml:space="preserve"> area</w:t>
      </w:r>
      <w:r w:rsidRPr="00DA4B7D">
        <w:rPr>
          <w:rFonts w:ascii="Times New Roman" w:hAnsi="Times New Roman"/>
          <w:sz w:val="22"/>
          <w:szCs w:val="22"/>
          <w:vertAlign w:val="superscript"/>
        </w:rPr>
        <w:footnoteReference w:id="13"/>
      </w:r>
      <w:r w:rsidRPr="00DA4B7D">
        <w:rPr>
          <w:rFonts w:ascii="Times New Roman" w:hAnsi="Times New Roman"/>
          <w:sz w:val="22"/>
          <w:szCs w:val="22"/>
        </w:rPr>
        <w:t xml:space="preserve"> and </w:t>
      </w:r>
      <w:r w:rsidR="005D6548" w:rsidRPr="00DA4B7D">
        <w:rPr>
          <w:rFonts w:ascii="Times New Roman" w:hAnsi="Times New Roman"/>
          <w:sz w:val="22"/>
          <w:szCs w:val="22"/>
        </w:rPr>
        <w:t xml:space="preserve">a number of </w:t>
      </w:r>
      <w:r w:rsidRPr="00DA4B7D">
        <w:rPr>
          <w:rFonts w:ascii="Times New Roman" w:hAnsi="Times New Roman"/>
          <w:sz w:val="22"/>
          <w:szCs w:val="22"/>
        </w:rPr>
        <w:t xml:space="preserve">public projects in </w:t>
      </w:r>
      <w:r w:rsidR="006E7A7D" w:rsidRPr="00DA4B7D">
        <w:rPr>
          <w:rFonts w:ascii="Times New Roman" w:hAnsi="Times New Roman"/>
          <w:sz w:val="22"/>
          <w:szCs w:val="22"/>
        </w:rPr>
        <w:t>Indiana</w:t>
      </w:r>
      <w:r w:rsidRPr="00DA4B7D">
        <w:rPr>
          <w:rFonts w:ascii="Times New Roman" w:hAnsi="Times New Roman"/>
          <w:sz w:val="22"/>
          <w:szCs w:val="22"/>
        </w:rPr>
        <w:t>.</w:t>
      </w:r>
      <w:r w:rsidRPr="00DA4B7D">
        <w:rPr>
          <w:rStyle w:val="FootnoteReference"/>
          <w:rFonts w:ascii="Times New Roman" w:hAnsi="Times New Roman"/>
          <w:sz w:val="22"/>
          <w:szCs w:val="22"/>
        </w:rPr>
        <w:footnoteReference w:id="14"/>
      </w:r>
      <w:r w:rsidRPr="00DA4B7D">
        <w:rPr>
          <w:rFonts w:ascii="Times New Roman" w:hAnsi="Times New Roman"/>
          <w:sz w:val="22"/>
          <w:szCs w:val="22"/>
        </w:rPr>
        <w:t xml:space="preserve"> Similar strikes occurred on </w:t>
      </w:r>
      <w:r w:rsidR="006E7A7D" w:rsidRPr="00DA4B7D">
        <w:rPr>
          <w:rFonts w:ascii="Times New Roman" w:hAnsi="Times New Roman"/>
          <w:sz w:val="22"/>
          <w:szCs w:val="22"/>
        </w:rPr>
        <w:t xml:space="preserve">public </w:t>
      </w:r>
      <w:r w:rsidRPr="00DA4B7D">
        <w:rPr>
          <w:rFonts w:ascii="Times New Roman" w:hAnsi="Times New Roman"/>
          <w:sz w:val="22"/>
          <w:szCs w:val="22"/>
        </w:rPr>
        <w:t>PLA projects in the Chicago area in 2010 and on a private PLA project in Chicago in 2006.  In 1999, union carpenters working on the union-only San Francisco Airport expansion struck over wages even though</w:t>
      </w:r>
      <w:r w:rsidR="0071383F" w:rsidRPr="00DA4B7D">
        <w:rPr>
          <w:rFonts w:ascii="Times New Roman" w:hAnsi="Times New Roman"/>
          <w:sz w:val="22"/>
          <w:szCs w:val="22"/>
        </w:rPr>
        <w:t xml:space="preserve"> their union had signed a PLA. </w:t>
      </w:r>
      <w:r w:rsidRPr="00DA4B7D">
        <w:rPr>
          <w:rFonts w:ascii="Times New Roman" w:hAnsi="Times New Roman"/>
          <w:sz w:val="22"/>
          <w:szCs w:val="22"/>
        </w:rPr>
        <w:t>The union electricians, plumbers and painters also went on strike in support of the union carpenters.</w:t>
      </w:r>
      <w:r w:rsidRPr="00DA4B7D">
        <w:rPr>
          <w:rFonts w:ascii="Times New Roman" w:hAnsi="Times New Roman"/>
          <w:sz w:val="22"/>
          <w:szCs w:val="22"/>
          <w:vertAlign w:val="superscript"/>
        </w:rPr>
        <w:footnoteReference w:id="15"/>
      </w:r>
      <w:r w:rsidRPr="00DA4B7D">
        <w:rPr>
          <w:rFonts w:ascii="Times New Roman" w:hAnsi="Times New Roman"/>
          <w:sz w:val="22"/>
          <w:szCs w:val="22"/>
        </w:rPr>
        <w:t xml:space="preserve"> The strike cost $1 million</w:t>
      </w:r>
      <w:ins w:id="104" w:author="Joanna Masterson" w:date="2013-01-31T14:01:00Z">
        <w:r w:rsidR="00566F18">
          <w:rPr>
            <w:rFonts w:ascii="Times New Roman" w:hAnsi="Times New Roman"/>
            <w:sz w:val="22"/>
            <w:szCs w:val="22"/>
          </w:rPr>
          <w:t xml:space="preserve"> and t</w:t>
        </w:r>
      </w:ins>
      <w:del w:id="105" w:author="Joanna Masterson" w:date="2013-01-31T14:01:00Z">
        <w:r w:rsidRPr="00DA4B7D" w:rsidDel="00566F18">
          <w:rPr>
            <w:rFonts w:ascii="Times New Roman" w:hAnsi="Times New Roman"/>
            <w:sz w:val="22"/>
            <w:szCs w:val="22"/>
          </w:rPr>
          <w:delText>. T</w:delText>
        </w:r>
      </w:del>
      <w:r w:rsidRPr="00DA4B7D">
        <w:rPr>
          <w:rFonts w:ascii="Times New Roman" w:hAnsi="Times New Roman"/>
          <w:sz w:val="22"/>
          <w:szCs w:val="22"/>
        </w:rPr>
        <w:t>he project, already a month behind schedule, lost even more time.</w:t>
      </w:r>
      <w:r w:rsidRPr="00DA4B7D">
        <w:rPr>
          <w:rFonts w:ascii="Times New Roman" w:hAnsi="Times New Roman"/>
          <w:sz w:val="22"/>
          <w:szCs w:val="22"/>
          <w:vertAlign w:val="superscript"/>
        </w:rPr>
        <w:footnoteReference w:id="16"/>
      </w:r>
      <w:r w:rsidRPr="00DA4B7D">
        <w:rPr>
          <w:rFonts w:ascii="Times New Roman" w:hAnsi="Times New Roman"/>
          <w:sz w:val="22"/>
          <w:szCs w:val="22"/>
        </w:rPr>
        <w:t xml:space="preserve"> </w:t>
      </w:r>
    </w:p>
    <w:p w:rsidR="00E6263C" w:rsidRPr="00DA4B7D" w:rsidRDefault="00762562">
      <w:pPr>
        <w:pStyle w:val="BodyText"/>
        <w:jc w:val="left"/>
        <w:rPr>
          <w:rFonts w:ascii="Times New Roman" w:hAnsi="Times New Roman"/>
          <w:sz w:val="22"/>
          <w:szCs w:val="22"/>
        </w:rPr>
        <w:pPrChange w:id="106" w:author="Joanna Masterson" w:date="2013-01-31T14:10:00Z">
          <w:pPr>
            <w:pStyle w:val="BodyText"/>
          </w:pPr>
        </w:pPrChange>
      </w:pPr>
      <w:del w:id="107" w:author="Joanna Masterson" w:date="2013-01-31T14:01:00Z">
        <w:r w:rsidRPr="00DA4B7D" w:rsidDel="00566F18">
          <w:rPr>
            <w:rFonts w:ascii="Times New Roman" w:hAnsi="Times New Roman"/>
            <w:sz w:val="22"/>
            <w:szCs w:val="22"/>
          </w:rPr>
          <w:delText>We have</w:delText>
        </w:r>
      </w:del>
      <w:ins w:id="108" w:author="Joanna Masterson" w:date="2013-01-31T14:01:00Z">
        <w:r w:rsidR="00566F18" w:rsidRPr="00566F18">
          <w:rPr>
            <w:rFonts w:ascii="Times New Roman" w:hAnsi="Times New Roman"/>
            <w:sz w:val="22"/>
            <w:szCs w:val="22"/>
            <w:highlight w:val="yellow"/>
            <w:rPrChange w:id="109" w:author="Joanna Masterson" w:date="2013-01-31T14:04:00Z">
              <w:rPr>
                <w:rFonts w:ascii="Times New Roman" w:hAnsi="Times New Roman"/>
                <w:sz w:val="22"/>
                <w:szCs w:val="22"/>
              </w:rPr>
            </w:rPrChange>
          </w:rPr>
          <w:t>[Insert Company Name]</w:t>
        </w:r>
      </w:ins>
      <w:r w:rsidRPr="00DA4B7D">
        <w:rPr>
          <w:rFonts w:ascii="Times New Roman" w:hAnsi="Times New Roman"/>
          <w:sz w:val="22"/>
          <w:szCs w:val="22"/>
        </w:rPr>
        <w:t xml:space="preserve"> </w:t>
      </w:r>
      <w:ins w:id="110" w:author="Joanna Masterson" w:date="2013-01-31T14:01:00Z">
        <w:r w:rsidR="00566F18">
          <w:rPr>
            <w:rFonts w:ascii="Times New Roman" w:hAnsi="Times New Roman"/>
            <w:sz w:val="22"/>
            <w:szCs w:val="22"/>
          </w:rPr>
          <w:t xml:space="preserve">has </w:t>
        </w:r>
      </w:ins>
      <w:r w:rsidRPr="00DA4B7D">
        <w:rPr>
          <w:rFonts w:ascii="Times New Roman" w:hAnsi="Times New Roman"/>
          <w:sz w:val="22"/>
          <w:szCs w:val="22"/>
        </w:rPr>
        <w:t>completed numerous strike-free projects without PLAs; obviously labor stability is not dependent on PLAs, nor does it necessarily flow from such agreements.</w:t>
      </w:r>
    </w:p>
    <w:p w:rsidR="00762562" w:rsidRPr="00DA4B7D" w:rsidRDefault="00762562">
      <w:pPr>
        <w:pStyle w:val="BodyText"/>
        <w:jc w:val="left"/>
        <w:rPr>
          <w:rFonts w:ascii="Times New Roman" w:hAnsi="Times New Roman"/>
          <w:sz w:val="22"/>
          <w:szCs w:val="22"/>
        </w:rPr>
        <w:pPrChange w:id="111" w:author="Joanna Masterson" w:date="2013-01-31T14:10:00Z">
          <w:pPr>
            <w:pStyle w:val="BodyText"/>
          </w:pPr>
        </w:pPrChange>
      </w:pPr>
      <w:r w:rsidRPr="00DA4B7D">
        <w:rPr>
          <w:rFonts w:ascii="Times New Roman" w:hAnsi="Times New Roman"/>
          <w:sz w:val="22"/>
          <w:szCs w:val="22"/>
        </w:rPr>
        <w:t xml:space="preserve">Finally, in today’s construction marketplace, many union collective bargaining agreements already contain a promise against strikes, so the alleged need to enter into a PLA to prevent labor unrest may be a moot point. </w:t>
      </w:r>
      <w:del w:id="112" w:author="Joanna Masterson" w:date="2013-01-31T14:02:00Z">
        <w:r w:rsidRPr="00DA4B7D" w:rsidDel="00566F18">
          <w:rPr>
            <w:rFonts w:ascii="Times New Roman" w:hAnsi="Times New Roman"/>
            <w:sz w:val="22"/>
            <w:szCs w:val="22"/>
          </w:rPr>
          <w:delText xml:space="preserve"> </w:delText>
        </w:r>
      </w:del>
      <w:r w:rsidRPr="00DA4B7D">
        <w:rPr>
          <w:rFonts w:ascii="Times New Roman" w:hAnsi="Times New Roman"/>
          <w:sz w:val="22"/>
          <w:szCs w:val="22"/>
        </w:rPr>
        <w:t>Before deciding whether a PLA is appropriate for USACE work, it is important for USACE officials to become familiar with the collective bargaining agreements of trade unions that may work on this project.</w:t>
      </w:r>
    </w:p>
    <w:p w:rsidR="006D51CD" w:rsidRPr="00DA4B7D" w:rsidRDefault="006D51CD">
      <w:pPr>
        <w:pStyle w:val="BodyText"/>
        <w:jc w:val="left"/>
        <w:rPr>
          <w:rFonts w:ascii="Times New Roman" w:hAnsi="Times New Roman"/>
          <w:b/>
          <w:i/>
          <w:sz w:val="22"/>
          <w:szCs w:val="22"/>
        </w:rPr>
        <w:pPrChange w:id="113" w:author="Joanna Masterson" w:date="2013-01-31T14:10:00Z">
          <w:pPr>
            <w:pStyle w:val="BodyText"/>
          </w:pPr>
        </w:pPrChange>
      </w:pPr>
      <w:r w:rsidRPr="00DA4B7D">
        <w:rPr>
          <w:rFonts w:ascii="Times New Roman" w:hAnsi="Times New Roman"/>
          <w:b/>
          <w:i/>
          <w:sz w:val="22"/>
          <w:szCs w:val="22"/>
        </w:rPr>
        <w:t xml:space="preserve">d.) </w:t>
      </w:r>
      <w:r w:rsidR="003038AD" w:rsidRPr="00DA4B7D">
        <w:rPr>
          <w:rFonts w:ascii="Times New Roman" w:hAnsi="Times New Roman"/>
          <w:b/>
          <w:i/>
          <w:sz w:val="22"/>
          <w:szCs w:val="22"/>
        </w:rPr>
        <w:t>Will</w:t>
      </w:r>
      <w:r w:rsidR="00FE1663" w:rsidRPr="00DA4B7D">
        <w:rPr>
          <w:rFonts w:ascii="Times New Roman" w:hAnsi="Times New Roman"/>
          <w:b/>
          <w:i/>
          <w:sz w:val="22"/>
          <w:szCs w:val="22"/>
        </w:rPr>
        <w:t xml:space="preserve"> </w:t>
      </w:r>
      <w:r w:rsidR="00571D54" w:rsidRPr="00DA4B7D">
        <w:rPr>
          <w:rFonts w:ascii="Times New Roman" w:hAnsi="Times New Roman"/>
          <w:b/>
          <w:i/>
          <w:sz w:val="22"/>
          <w:szCs w:val="22"/>
        </w:rPr>
        <w:t>use of</w:t>
      </w:r>
      <w:r w:rsidR="003038AD" w:rsidRPr="00DA4B7D">
        <w:rPr>
          <w:rFonts w:ascii="Times New Roman" w:hAnsi="Times New Roman"/>
          <w:b/>
          <w:i/>
          <w:sz w:val="22"/>
          <w:szCs w:val="22"/>
        </w:rPr>
        <w:t xml:space="preserve"> a</w:t>
      </w:r>
      <w:r w:rsidR="00571D54" w:rsidRPr="00DA4B7D">
        <w:rPr>
          <w:rFonts w:ascii="Times New Roman" w:hAnsi="Times New Roman"/>
          <w:b/>
          <w:i/>
          <w:sz w:val="22"/>
          <w:szCs w:val="22"/>
        </w:rPr>
        <w:t xml:space="preserve"> PLA</w:t>
      </w:r>
      <w:r w:rsidR="003038AD" w:rsidRPr="00DA4B7D">
        <w:rPr>
          <w:rFonts w:ascii="Times New Roman" w:hAnsi="Times New Roman"/>
          <w:b/>
          <w:i/>
          <w:sz w:val="22"/>
          <w:szCs w:val="22"/>
        </w:rPr>
        <w:t xml:space="preserve"> be </w:t>
      </w:r>
      <w:r w:rsidR="000F6975" w:rsidRPr="00DA4B7D">
        <w:rPr>
          <w:rFonts w:ascii="Times New Roman" w:hAnsi="Times New Roman"/>
          <w:b/>
          <w:i/>
          <w:sz w:val="22"/>
          <w:szCs w:val="22"/>
        </w:rPr>
        <w:t>conducive to ensuring compliance with laws and regulations governing safety and health, equal employment opportunity, labor and employment standards and other relevant matters</w:t>
      </w:r>
      <w:r w:rsidR="003038AD" w:rsidRPr="00DA4B7D">
        <w:rPr>
          <w:rFonts w:ascii="Times New Roman" w:hAnsi="Times New Roman"/>
          <w:b/>
          <w:i/>
          <w:sz w:val="22"/>
          <w:szCs w:val="22"/>
        </w:rPr>
        <w:t xml:space="preserve"> on this project</w:t>
      </w:r>
      <w:r w:rsidR="000F6975" w:rsidRPr="00DA4B7D">
        <w:rPr>
          <w:rFonts w:ascii="Times New Roman" w:hAnsi="Times New Roman"/>
          <w:b/>
          <w:i/>
          <w:sz w:val="22"/>
          <w:szCs w:val="22"/>
        </w:rPr>
        <w:t>? Are there instances where these standards have not been met on Federal contra</w:t>
      </w:r>
      <w:r w:rsidR="003038AD" w:rsidRPr="00DA4B7D">
        <w:rPr>
          <w:rFonts w:ascii="Times New Roman" w:hAnsi="Times New Roman"/>
          <w:b/>
          <w:i/>
          <w:sz w:val="22"/>
          <w:szCs w:val="22"/>
        </w:rPr>
        <w:t>cts in the local area? Were PLA</w:t>
      </w:r>
      <w:r w:rsidR="000F6975" w:rsidRPr="00DA4B7D">
        <w:rPr>
          <w:rFonts w:ascii="Times New Roman" w:hAnsi="Times New Roman"/>
          <w:b/>
          <w:i/>
          <w:sz w:val="22"/>
          <w:szCs w:val="22"/>
        </w:rPr>
        <w:t>s used for those specific contracts?</w:t>
      </w:r>
    </w:p>
    <w:p w:rsidR="00762562" w:rsidRPr="00DA4B7D" w:rsidRDefault="00762562">
      <w:pPr>
        <w:pStyle w:val="BodyText"/>
        <w:jc w:val="left"/>
        <w:rPr>
          <w:rFonts w:ascii="Times New Roman" w:hAnsi="Times New Roman"/>
          <w:sz w:val="22"/>
          <w:szCs w:val="22"/>
        </w:rPr>
        <w:pPrChange w:id="114" w:author="Joanna Masterson" w:date="2013-01-31T14:10:00Z">
          <w:pPr>
            <w:pStyle w:val="BodyText"/>
          </w:pPr>
        </w:pPrChange>
      </w:pPr>
      <w:r w:rsidRPr="00DA4B7D">
        <w:rPr>
          <w:rFonts w:ascii="Times New Roman" w:hAnsi="Times New Roman"/>
          <w:sz w:val="22"/>
          <w:szCs w:val="22"/>
        </w:rPr>
        <w:t xml:space="preserve">It is unclear how a PLA would advance compliance with safety, health, EEOC, labor and employment standards </w:t>
      </w:r>
      <w:del w:id="115" w:author="Joanna Masterson" w:date="2013-01-31T14:02:00Z">
        <w:r w:rsidRPr="00DA4B7D" w:rsidDel="00566F18">
          <w:rPr>
            <w:rFonts w:ascii="Times New Roman" w:hAnsi="Times New Roman"/>
            <w:sz w:val="22"/>
            <w:szCs w:val="22"/>
          </w:rPr>
          <w:delText xml:space="preserve">and regulations </w:delText>
        </w:r>
      </w:del>
      <w:r w:rsidRPr="00DA4B7D">
        <w:rPr>
          <w:rFonts w:ascii="Times New Roman" w:hAnsi="Times New Roman"/>
          <w:sz w:val="22"/>
          <w:szCs w:val="22"/>
        </w:rPr>
        <w:t>on this project, as federal contractors already are subject to these rules, regulations and penalties. Numerous federal agencies are charged with enforcing and monitoring contractor compliance with labor and employment laws</w:t>
      </w:r>
      <w:r w:rsidR="001C436A" w:rsidRPr="00DA4B7D">
        <w:rPr>
          <w:rFonts w:ascii="Times New Roman" w:hAnsi="Times New Roman"/>
          <w:sz w:val="22"/>
          <w:szCs w:val="22"/>
        </w:rPr>
        <w:t xml:space="preserve"> and regulations</w:t>
      </w:r>
      <w:r w:rsidRPr="00DA4B7D">
        <w:rPr>
          <w:rFonts w:ascii="Times New Roman" w:hAnsi="Times New Roman"/>
          <w:sz w:val="22"/>
          <w:szCs w:val="22"/>
        </w:rPr>
        <w:t xml:space="preserve">. If contractors </w:t>
      </w:r>
      <w:del w:id="116" w:author="Joanna Masterson" w:date="2013-01-31T14:02:00Z">
        <w:r w:rsidRPr="00DA4B7D" w:rsidDel="00566F18">
          <w:rPr>
            <w:rFonts w:ascii="Times New Roman" w:hAnsi="Times New Roman"/>
            <w:sz w:val="22"/>
            <w:szCs w:val="22"/>
          </w:rPr>
          <w:delText xml:space="preserve">are </w:delText>
        </w:r>
      </w:del>
      <w:ins w:id="117" w:author="Joanna Masterson" w:date="2013-01-31T14:03:00Z">
        <w:r w:rsidR="00566F18">
          <w:rPr>
            <w:rFonts w:ascii="Times New Roman" w:hAnsi="Times New Roman"/>
            <w:sz w:val="22"/>
            <w:szCs w:val="22"/>
          </w:rPr>
          <w:t>fail to</w:t>
        </w:r>
      </w:ins>
      <w:del w:id="118" w:author="Joanna Masterson" w:date="2013-01-31T14:03:00Z">
        <w:r w:rsidRPr="00DA4B7D" w:rsidDel="00566F18">
          <w:rPr>
            <w:rFonts w:ascii="Times New Roman" w:hAnsi="Times New Roman"/>
            <w:sz w:val="22"/>
            <w:szCs w:val="22"/>
          </w:rPr>
          <w:delText>not</w:delText>
        </w:r>
      </w:del>
      <w:r w:rsidRPr="00DA4B7D">
        <w:rPr>
          <w:rFonts w:ascii="Times New Roman" w:hAnsi="Times New Roman"/>
          <w:sz w:val="22"/>
          <w:szCs w:val="22"/>
        </w:rPr>
        <w:t xml:space="preserve"> comply</w:t>
      </w:r>
      <w:del w:id="119" w:author="Joanna Masterson" w:date="2013-01-31T14:02:00Z">
        <w:r w:rsidRPr="00DA4B7D" w:rsidDel="00566F18">
          <w:rPr>
            <w:rFonts w:ascii="Times New Roman" w:hAnsi="Times New Roman"/>
            <w:sz w:val="22"/>
            <w:szCs w:val="22"/>
          </w:rPr>
          <w:delText>ing</w:delText>
        </w:r>
      </w:del>
      <w:r w:rsidRPr="00DA4B7D">
        <w:rPr>
          <w:rFonts w:ascii="Times New Roman" w:hAnsi="Times New Roman"/>
          <w:sz w:val="22"/>
          <w:szCs w:val="22"/>
        </w:rPr>
        <w:t xml:space="preserve"> with any </w:t>
      </w:r>
      <w:del w:id="120" w:author="Joanna Masterson" w:date="2013-01-31T14:02:00Z">
        <w:r w:rsidRPr="00DA4B7D" w:rsidDel="00566F18">
          <w:rPr>
            <w:rFonts w:ascii="Times New Roman" w:hAnsi="Times New Roman"/>
            <w:sz w:val="22"/>
            <w:szCs w:val="22"/>
          </w:rPr>
          <w:delText xml:space="preserve">of the </w:delText>
        </w:r>
      </w:del>
      <w:r w:rsidRPr="00DA4B7D">
        <w:rPr>
          <w:rFonts w:ascii="Times New Roman" w:hAnsi="Times New Roman"/>
          <w:sz w:val="22"/>
          <w:szCs w:val="22"/>
        </w:rPr>
        <w:t>laws</w:t>
      </w:r>
      <w:r w:rsidR="001C436A" w:rsidRPr="00DA4B7D">
        <w:rPr>
          <w:rFonts w:ascii="Times New Roman" w:hAnsi="Times New Roman"/>
          <w:sz w:val="22"/>
          <w:szCs w:val="22"/>
        </w:rPr>
        <w:t xml:space="preserve"> and regulations</w:t>
      </w:r>
      <w:r w:rsidRPr="00DA4B7D">
        <w:rPr>
          <w:rFonts w:ascii="Times New Roman" w:hAnsi="Times New Roman"/>
          <w:sz w:val="22"/>
          <w:szCs w:val="22"/>
        </w:rPr>
        <w:t xml:space="preserve">, it is the responsibility of the appropriate government enforcement agency to find, correct and punish violators.  </w:t>
      </w:r>
    </w:p>
    <w:p w:rsidR="00762562" w:rsidRPr="00DA4B7D" w:rsidRDefault="00762562">
      <w:pPr>
        <w:pStyle w:val="BodyText"/>
        <w:jc w:val="left"/>
        <w:rPr>
          <w:rFonts w:ascii="Times New Roman" w:hAnsi="Times New Roman"/>
          <w:sz w:val="22"/>
          <w:szCs w:val="22"/>
        </w:rPr>
        <w:pPrChange w:id="121" w:author="Joanna Masterson" w:date="2013-01-31T14:10:00Z">
          <w:pPr>
            <w:pStyle w:val="BodyText"/>
          </w:pPr>
        </w:pPrChange>
      </w:pPr>
      <w:r w:rsidRPr="00DA4B7D">
        <w:rPr>
          <w:rFonts w:ascii="Times New Roman" w:hAnsi="Times New Roman"/>
          <w:sz w:val="22"/>
          <w:szCs w:val="22"/>
        </w:rPr>
        <w:t xml:space="preserve">Regarding compliance with safety laws, the U.S. Department of Labor’s Occupational Safety and Health Administration (OSHA) fined three construction companies and 14 site contractors a total of $16.6 million </w:t>
      </w:r>
      <w:del w:id="122" w:author="Joanna Masterson" w:date="2013-01-31T14:03:00Z">
        <w:r w:rsidRPr="00DA4B7D" w:rsidDel="00566F18">
          <w:rPr>
            <w:rFonts w:ascii="Times New Roman" w:hAnsi="Times New Roman"/>
            <w:sz w:val="22"/>
            <w:szCs w:val="22"/>
          </w:rPr>
          <w:delText>–</w:delText>
        </w:r>
        <w:r w:rsidR="00D74B5F" w:rsidRPr="00DA4B7D" w:rsidDel="00566F18">
          <w:rPr>
            <w:rFonts w:ascii="Times New Roman" w:hAnsi="Times New Roman"/>
            <w:sz w:val="22"/>
            <w:szCs w:val="22"/>
          </w:rPr>
          <w:delText xml:space="preserve"> at the time it was</w:delText>
        </w:r>
        <w:r w:rsidRPr="00DA4B7D" w:rsidDel="00566F18">
          <w:rPr>
            <w:rFonts w:ascii="Times New Roman" w:hAnsi="Times New Roman"/>
            <w:sz w:val="22"/>
            <w:szCs w:val="22"/>
          </w:rPr>
          <w:delText xml:space="preserve"> the second largest OSHA fine ever – </w:delText>
        </w:r>
      </w:del>
      <w:r w:rsidRPr="00DA4B7D">
        <w:rPr>
          <w:rFonts w:ascii="Times New Roman" w:hAnsi="Times New Roman"/>
          <w:sz w:val="22"/>
          <w:szCs w:val="22"/>
        </w:rPr>
        <w:t xml:space="preserve">following a gas explosion during the construction of the </w:t>
      </w:r>
      <w:proofErr w:type="spellStart"/>
      <w:r w:rsidRPr="00DA4B7D">
        <w:rPr>
          <w:rFonts w:ascii="Times New Roman" w:hAnsi="Times New Roman"/>
          <w:sz w:val="22"/>
          <w:szCs w:val="22"/>
        </w:rPr>
        <w:t>Kleen</w:t>
      </w:r>
      <w:proofErr w:type="spellEnd"/>
      <w:r w:rsidRPr="00DA4B7D">
        <w:rPr>
          <w:rFonts w:ascii="Times New Roman" w:hAnsi="Times New Roman"/>
          <w:sz w:val="22"/>
          <w:szCs w:val="22"/>
        </w:rPr>
        <w:t xml:space="preserve"> Energy Plant in Middletown, Conn., that killed </w:t>
      </w:r>
      <w:r w:rsidR="006E7A7D" w:rsidRPr="00DA4B7D">
        <w:rPr>
          <w:rFonts w:ascii="Times New Roman" w:hAnsi="Times New Roman"/>
          <w:sz w:val="22"/>
          <w:szCs w:val="22"/>
        </w:rPr>
        <w:t>six</w:t>
      </w:r>
      <w:r w:rsidRPr="00DA4B7D">
        <w:rPr>
          <w:rFonts w:ascii="Times New Roman" w:hAnsi="Times New Roman"/>
          <w:sz w:val="22"/>
          <w:szCs w:val="22"/>
        </w:rPr>
        <w:t xml:space="preserve"> workers and injured 30 people Feb. 7, 2010.</w:t>
      </w:r>
      <w:r w:rsidRPr="00DA4B7D">
        <w:rPr>
          <w:rFonts w:ascii="Times New Roman" w:hAnsi="Times New Roman"/>
          <w:sz w:val="22"/>
          <w:szCs w:val="22"/>
          <w:vertAlign w:val="superscript"/>
        </w:rPr>
        <w:footnoteReference w:id="17"/>
      </w:r>
      <w:r w:rsidRPr="00DA4B7D">
        <w:rPr>
          <w:rFonts w:ascii="Times New Roman" w:hAnsi="Times New Roman"/>
          <w:sz w:val="22"/>
          <w:szCs w:val="22"/>
        </w:rPr>
        <w:t xml:space="preserve"> The accident occurred while the project was built under a PLA</w:t>
      </w:r>
      <w:r w:rsidRPr="00DA4B7D">
        <w:rPr>
          <w:rFonts w:ascii="Times New Roman" w:hAnsi="Times New Roman"/>
          <w:sz w:val="22"/>
          <w:szCs w:val="22"/>
          <w:vertAlign w:val="superscript"/>
        </w:rPr>
        <w:footnoteReference w:id="18"/>
      </w:r>
      <w:r w:rsidRPr="00DA4B7D">
        <w:rPr>
          <w:rFonts w:ascii="Times New Roman" w:hAnsi="Times New Roman"/>
          <w:sz w:val="22"/>
          <w:szCs w:val="22"/>
        </w:rPr>
        <w:t xml:space="preserve"> and used union labor</w:t>
      </w:r>
      <w:r w:rsidR="006E7A7D" w:rsidRPr="00DA4B7D">
        <w:rPr>
          <w:rFonts w:ascii="Times New Roman" w:hAnsi="Times New Roman"/>
          <w:sz w:val="22"/>
          <w:szCs w:val="22"/>
        </w:rPr>
        <w:t>ers</w:t>
      </w:r>
      <w:r w:rsidRPr="00DA4B7D">
        <w:rPr>
          <w:rFonts w:ascii="Times New Roman" w:hAnsi="Times New Roman"/>
          <w:sz w:val="22"/>
          <w:szCs w:val="22"/>
        </w:rPr>
        <w:t xml:space="preserve"> from as far away as Kentucky and California.</w:t>
      </w:r>
      <w:r w:rsidRPr="00DA4B7D">
        <w:rPr>
          <w:rFonts w:ascii="Times New Roman" w:hAnsi="Times New Roman"/>
          <w:sz w:val="22"/>
          <w:szCs w:val="22"/>
          <w:vertAlign w:val="superscript"/>
        </w:rPr>
        <w:footnoteReference w:id="19"/>
      </w:r>
    </w:p>
    <w:p w:rsidR="00D74B5F" w:rsidRPr="00DA4B7D" w:rsidDel="00566F18" w:rsidRDefault="00D74B5F">
      <w:pPr>
        <w:pStyle w:val="BodyText"/>
        <w:jc w:val="left"/>
        <w:rPr>
          <w:del w:id="123" w:author="Joanna Masterson" w:date="2013-01-31T14:03:00Z"/>
          <w:rFonts w:ascii="Times New Roman" w:hAnsi="Times New Roman"/>
          <w:sz w:val="22"/>
          <w:szCs w:val="22"/>
        </w:rPr>
        <w:pPrChange w:id="124" w:author="Joanna Masterson" w:date="2013-01-31T14:10:00Z">
          <w:pPr>
            <w:pStyle w:val="BodyText"/>
          </w:pPr>
        </w:pPrChange>
      </w:pPr>
      <w:del w:id="125" w:author="Joanna Masterson" w:date="2013-01-31T14:03:00Z">
        <w:r w:rsidRPr="00DA4B7D" w:rsidDel="00566F18">
          <w:rPr>
            <w:rFonts w:ascii="Times New Roman" w:hAnsi="Times New Roman"/>
            <w:sz w:val="22"/>
            <w:szCs w:val="22"/>
          </w:rPr>
          <w:lastRenderedPageBreak/>
          <w:delText>The truth is that c</w:delText>
        </w:r>
        <w:r w:rsidR="00762562" w:rsidRPr="00DA4B7D" w:rsidDel="00566F18">
          <w:rPr>
            <w:rFonts w:ascii="Times New Roman" w:hAnsi="Times New Roman"/>
            <w:sz w:val="22"/>
            <w:szCs w:val="22"/>
          </w:rPr>
          <w:delText xml:space="preserve">onstruction is a dangerous industry regardless of whether a worker belongs to a union or if a PLA is on a project. </w:delText>
        </w:r>
      </w:del>
    </w:p>
    <w:p w:rsidR="00762562" w:rsidRPr="00DA4B7D" w:rsidRDefault="00762562">
      <w:pPr>
        <w:pStyle w:val="BodyText"/>
        <w:jc w:val="left"/>
        <w:rPr>
          <w:rFonts w:ascii="Times New Roman" w:hAnsi="Times New Roman"/>
          <w:sz w:val="22"/>
          <w:szCs w:val="22"/>
        </w:rPr>
        <w:pPrChange w:id="126" w:author="Joanna Masterson" w:date="2013-01-31T14:10:00Z">
          <w:pPr>
            <w:pStyle w:val="BodyText"/>
          </w:pPr>
        </w:pPrChange>
      </w:pPr>
      <w:r w:rsidRPr="00DA4B7D">
        <w:rPr>
          <w:rFonts w:ascii="Times New Roman" w:hAnsi="Times New Roman"/>
          <w:sz w:val="22"/>
          <w:szCs w:val="22"/>
        </w:rPr>
        <w:t>There is no compelling or conclusive private or government evidence to support the myth that an all-union workforce, and/or a workforce operating under a PLA, will have a higher rate of compliance with federal safety and health laws and regulations than jobsites not subject to a PLA.</w:t>
      </w:r>
      <w:r w:rsidR="001C436A" w:rsidRPr="00DA4B7D">
        <w:rPr>
          <w:rStyle w:val="FootnoteReference"/>
          <w:rFonts w:ascii="Times New Roman" w:hAnsi="Times New Roman"/>
          <w:sz w:val="22"/>
          <w:szCs w:val="22"/>
        </w:rPr>
        <w:footnoteReference w:id="20"/>
      </w:r>
    </w:p>
    <w:p w:rsidR="00762562" w:rsidRPr="00DA4B7D" w:rsidRDefault="00762562">
      <w:pPr>
        <w:pStyle w:val="BodyText"/>
        <w:jc w:val="left"/>
        <w:rPr>
          <w:rFonts w:ascii="Times New Roman" w:hAnsi="Times New Roman"/>
          <w:sz w:val="22"/>
          <w:szCs w:val="22"/>
        </w:rPr>
        <w:pPrChange w:id="127" w:author="Joanna Masterson" w:date="2013-01-31T14:10:00Z">
          <w:pPr>
            <w:pStyle w:val="BodyText"/>
          </w:pPr>
        </w:pPrChange>
      </w:pPr>
      <w:r w:rsidRPr="00DA4B7D">
        <w:rPr>
          <w:rFonts w:ascii="Times New Roman" w:hAnsi="Times New Roman"/>
          <w:sz w:val="22"/>
          <w:szCs w:val="22"/>
          <w:highlight w:val="yellow"/>
        </w:rPr>
        <w:t>[Insert examples of projects you have built that have successfully complied with these laws in the local area without a PLA</w:t>
      </w:r>
      <w:r w:rsidR="00D74B5F" w:rsidRPr="00DA4B7D">
        <w:rPr>
          <w:rFonts w:ascii="Times New Roman" w:hAnsi="Times New Roman"/>
          <w:sz w:val="22"/>
          <w:szCs w:val="22"/>
          <w:highlight w:val="yellow"/>
        </w:rPr>
        <w:t>. Provide data demonstrating commitment to safety like workers</w:t>
      </w:r>
      <w:ins w:id="128" w:author="Joanna Masterson" w:date="2013-01-31T14:04:00Z">
        <w:r w:rsidR="00566F18">
          <w:rPr>
            <w:rFonts w:ascii="Times New Roman" w:hAnsi="Times New Roman"/>
            <w:sz w:val="22"/>
            <w:szCs w:val="22"/>
            <w:highlight w:val="yellow"/>
          </w:rPr>
          <w:t>’</w:t>
        </w:r>
      </w:ins>
      <w:r w:rsidR="00D74B5F" w:rsidRPr="00DA4B7D">
        <w:rPr>
          <w:rFonts w:ascii="Times New Roman" w:hAnsi="Times New Roman"/>
          <w:sz w:val="22"/>
          <w:szCs w:val="22"/>
          <w:highlight w:val="yellow"/>
        </w:rPr>
        <w:t xml:space="preserve"> comp rate, safety awards, etc.</w:t>
      </w:r>
      <w:r w:rsidRPr="00DA4B7D">
        <w:rPr>
          <w:rFonts w:ascii="Times New Roman" w:hAnsi="Times New Roman"/>
          <w:sz w:val="22"/>
          <w:szCs w:val="22"/>
          <w:highlight w:val="yellow"/>
        </w:rPr>
        <w:t>].</w:t>
      </w:r>
    </w:p>
    <w:p w:rsidR="00455050" w:rsidRPr="00DA4B7D" w:rsidRDefault="006D51CD">
      <w:pPr>
        <w:pStyle w:val="BodyText"/>
        <w:jc w:val="left"/>
        <w:rPr>
          <w:rFonts w:ascii="Times New Roman" w:hAnsi="Times New Roman"/>
          <w:b/>
          <w:i/>
          <w:sz w:val="22"/>
          <w:szCs w:val="22"/>
        </w:rPr>
        <w:pPrChange w:id="129" w:author="Joanna Masterson" w:date="2013-01-31T14:10:00Z">
          <w:pPr>
            <w:pStyle w:val="BodyText"/>
          </w:pPr>
        </w:pPrChange>
      </w:pPr>
      <w:r w:rsidRPr="00DA4B7D">
        <w:rPr>
          <w:rFonts w:ascii="Times New Roman" w:hAnsi="Times New Roman"/>
          <w:b/>
          <w:i/>
          <w:sz w:val="22"/>
          <w:szCs w:val="22"/>
        </w:rPr>
        <w:t xml:space="preserve">e.) </w:t>
      </w:r>
      <w:r w:rsidR="00F72783" w:rsidRPr="00DA4B7D">
        <w:rPr>
          <w:rFonts w:ascii="Times New Roman" w:hAnsi="Times New Roman"/>
          <w:b/>
          <w:i/>
          <w:sz w:val="22"/>
          <w:szCs w:val="22"/>
        </w:rPr>
        <w:t>Th</w:t>
      </w:r>
      <w:r w:rsidR="00B1395B" w:rsidRPr="00DA4B7D">
        <w:rPr>
          <w:rFonts w:ascii="Times New Roman" w:hAnsi="Times New Roman"/>
          <w:b/>
          <w:i/>
          <w:sz w:val="22"/>
          <w:szCs w:val="22"/>
        </w:rPr>
        <w:t>is</w:t>
      </w:r>
      <w:r w:rsidR="00F72783" w:rsidRPr="00DA4B7D">
        <w:rPr>
          <w:rFonts w:ascii="Times New Roman" w:hAnsi="Times New Roman"/>
          <w:b/>
          <w:i/>
          <w:sz w:val="22"/>
          <w:szCs w:val="22"/>
        </w:rPr>
        <w:t xml:space="preserve"> p</w:t>
      </w:r>
      <w:r w:rsidR="000F6975" w:rsidRPr="00DA4B7D">
        <w:rPr>
          <w:rFonts w:ascii="Times New Roman" w:hAnsi="Times New Roman"/>
          <w:b/>
          <w:i/>
          <w:sz w:val="22"/>
          <w:szCs w:val="22"/>
        </w:rPr>
        <w:t>roject will require construction contractors and/or subcontractors employing work</w:t>
      </w:r>
      <w:r w:rsidR="00B1395B" w:rsidRPr="00DA4B7D">
        <w:rPr>
          <w:rFonts w:ascii="Times New Roman" w:hAnsi="Times New Roman"/>
          <w:b/>
          <w:i/>
          <w:sz w:val="22"/>
          <w:szCs w:val="22"/>
        </w:rPr>
        <w:t>ers</w:t>
      </w:r>
      <w:r w:rsidR="000F6975" w:rsidRPr="00DA4B7D">
        <w:rPr>
          <w:rFonts w:ascii="Times New Roman" w:hAnsi="Times New Roman"/>
          <w:b/>
          <w:i/>
          <w:sz w:val="22"/>
          <w:szCs w:val="22"/>
        </w:rPr>
        <w:t xml:space="preserve"> in multiple crafts or trades. Do you foresee any work on </w:t>
      </w:r>
      <w:r w:rsidR="00B1395B" w:rsidRPr="00DA4B7D">
        <w:rPr>
          <w:rFonts w:ascii="Times New Roman" w:hAnsi="Times New Roman"/>
          <w:b/>
          <w:i/>
          <w:sz w:val="22"/>
          <w:szCs w:val="22"/>
        </w:rPr>
        <w:t xml:space="preserve">this </w:t>
      </w:r>
      <w:r w:rsidR="000F6975" w:rsidRPr="00DA4B7D">
        <w:rPr>
          <w:rFonts w:ascii="Times New Roman" w:hAnsi="Times New Roman"/>
          <w:b/>
          <w:i/>
          <w:sz w:val="22"/>
          <w:szCs w:val="22"/>
        </w:rPr>
        <w:t>project that may result in both prime contractor and at least one subcontractor</w:t>
      </w:r>
      <w:r w:rsidR="00B1395B" w:rsidRPr="00DA4B7D">
        <w:rPr>
          <w:rFonts w:ascii="Times New Roman" w:hAnsi="Times New Roman"/>
          <w:b/>
          <w:i/>
          <w:sz w:val="22"/>
          <w:szCs w:val="22"/>
        </w:rPr>
        <w:t>,</w:t>
      </w:r>
      <w:r w:rsidR="000F6975" w:rsidRPr="00DA4B7D">
        <w:rPr>
          <w:rFonts w:ascii="Times New Roman" w:hAnsi="Times New Roman"/>
          <w:b/>
          <w:i/>
          <w:sz w:val="22"/>
          <w:szCs w:val="22"/>
        </w:rPr>
        <w:t xml:space="preserve"> or two or more subcontractors</w:t>
      </w:r>
      <w:r w:rsidR="00A145E6" w:rsidRPr="00DA4B7D">
        <w:rPr>
          <w:rFonts w:ascii="Times New Roman" w:hAnsi="Times New Roman"/>
          <w:b/>
          <w:i/>
          <w:sz w:val="22"/>
          <w:szCs w:val="22"/>
        </w:rPr>
        <w:t>,</w:t>
      </w:r>
      <w:r w:rsidR="000F6975" w:rsidRPr="00DA4B7D">
        <w:rPr>
          <w:rFonts w:ascii="Times New Roman" w:hAnsi="Times New Roman"/>
          <w:b/>
          <w:i/>
          <w:sz w:val="22"/>
          <w:szCs w:val="22"/>
        </w:rPr>
        <w:t xml:space="preserve"> employing the same trade?</w:t>
      </w:r>
    </w:p>
    <w:p w:rsidR="00762562" w:rsidRPr="00DA4B7D" w:rsidRDefault="00762562">
      <w:pPr>
        <w:pStyle w:val="BodyText"/>
        <w:jc w:val="left"/>
        <w:rPr>
          <w:rFonts w:ascii="Times New Roman" w:hAnsi="Times New Roman"/>
          <w:sz w:val="22"/>
          <w:szCs w:val="22"/>
        </w:rPr>
        <w:pPrChange w:id="130" w:author="Joanna Masterson" w:date="2013-01-31T14:10:00Z">
          <w:pPr>
            <w:pStyle w:val="BodyText"/>
          </w:pPr>
        </w:pPrChange>
      </w:pPr>
      <w:r w:rsidRPr="00DA4B7D">
        <w:rPr>
          <w:rFonts w:ascii="Times New Roman" w:hAnsi="Times New Roman"/>
          <w:sz w:val="22"/>
          <w:szCs w:val="22"/>
        </w:rPr>
        <w:t xml:space="preserve">It is common for prime contractors to staff projects exceeding $25 million </w:t>
      </w:r>
      <w:r w:rsidR="001C436A" w:rsidRPr="00DA4B7D">
        <w:rPr>
          <w:rFonts w:ascii="Times New Roman" w:hAnsi="Times New Roman"/>
          <w:sz w:val="22"/>
          <w:szCs w:val="22"/>
        </w:rPr>
        <w:t xml:space="preserve">in total cost </w:t>
      </w:r>
      <w:r w:rsidRPr="00DA4B7D">
        <w:rPr>
          <w:rFonts w:ascii="Times New Roman" w:hAnsi="Times New Roman"/>
          <w:sz w:val="22"/>
          <w:szCs w:val="22"/>
        </w:rPr>
        <w:t xml:space="preserve">with multiple subcontractors that will employ labor in multiple trades. A PLA fails to offer any specific advantages that a prime contractor already achieves with good management practices and strong contracting language. </w:t>
      </w:r>
    </w:p>
    <w:p w:rsidR="00762562" w:rsidRPr="00DA4B7D" w:rsidRDefault="00762562">
      <w:pPr>
        <w:pStyle w:val="BodyText"/>
        <w:jc w:val="left"/>
        <w:rPr>
          <w:rFonts w:ascii="Times New Roman" w:hAnsi="Times New Roman"/>
          <w:sz w:val="22"/>
          <w:szCs w:val="22"/>
        </w:rPr>
        <w:pPrChange w:id="131" w:author="Joanna Masterson" w:date="2013-01-31T14:10:00Z">
          <w:pPr>
            <w:pStyle w:val="BodyText"/>
          </w:pPr>
        </w:pPrChange>
      </w:pPr>
      <w:r w:rsidRPr="00DA4B7D">
        <w:rPr>
          <w:rFonts w:ascii="Times New Roman" w:hAnsi="Times New Roman"/>
          <w:sz w:val="22"/>
          <w:szCs w:val="22"/>
        </w:rPr>
        <w:t xml:space="preserve">Many of the existing </w:t>
      </w:r>
      <w:r w:rsidR="00C125BD" w:rsidRPr="00DA4B7D">
        <w:rPr>
          <w:rFonts w:ascii="Times New Roman" w:hAnsi="Times New Roman"/>
          <w:sz w:val="22"/>
          <w:szCs w:val="22"/>
        </w:rPr>
        <w:t>merit shop</w:t>
      </w:r>
      <w:r w:rsidRPr="00DA4B7D">
        <w:rPr>
          <w:rFonts w:ascii="Times New Roman" w:hAnsi="Times New Roman"/>
          <w:sz w:val="22"/>
          <w:szCs w:val="22"/>
        </w:rPr>
        <w:t xml:space="preserve"> construction employees performing work in </w:t>
      </w:r>
      <w:r w:rsidR="00082D21" w:rsidRPr="00DA4B7D">
        <w:rPr>
          <w:rFonts w:ascii="Times New Roman" w:hAnsi="Times New Roman"/>
          <w:sz w:val="22"/>
          <w:szCs w:val="22"/>
        </w:rPr>
        <w:t>New Jersey</w:t>
      </w:r>
      <w:r w:rsidRPr="00DA4B7D">
        <w:rPr>
          <w:rFonts w:ascii="Times New Roman" w:hAnsi="Times New Roman"/>
          <w:sz w:val="22"/>
          <w:szCs w:val="22"/>
        </w:rPr>
        <w:t xml:space="preserve"> are competent in more than one trade, which produces efficiencies unique to merit shop contractors. A typical PLA would shackle </w:t>
      </w:r>
      <w:r w:rsidR="00C125BD" w:rsidRPr="00DA4B7D">
        <w:rPr>
          <w:rFonts w:ascii="Times New Roman" w:hAnsi="Times New Roman"/>
          <w:sz w:val="22"/>
          <w:szCs w:val="22"/>
        </w:rPr>
        <w:t>merit shop</w:t>
      </w:r>
      <w:r w:rsidRPr="00DA4B7D">
        <w:rPr>
          <w:rFonts w:ascii="Times New Roman" w:hAnsi="Times New Roman"/>
          <w:sz w:val="22"/>
          <w:szCs w:val="22"/>
        </w:rPr>
        <w:t xml:space="preserve"> contractors with archaic and costly union work rules that would restrict the ability of their employees to engage in cost-efficient multiskilling, in which employees perform tasks across multiple trades.</w:t>
      </w:r>
    </w:p>
    <w:p w:rsidR="002B45DF" w:rsidRPr="00DA4B7D" w:rsidRDefault="006D51CD">
      <w:pPr>
        <w:pStyle w:val="BodyText"/>
        <w:jc w:val="left"/>
        <w:rPr>
          <w:rFonts w:ascii="Times New Roman" w:hAnsi="Times New Roman"/>
          <w:b/>
          <w:i/>
          <w:sz w:val="22"/>
          <w:szCs w:val="22"/>
        </w:rPr>
        <w:pPrChange w:id="132" w:author="Joanna Masterson" w:date="2013-01-31T14:10:00Z">
          <w:pPr>
            <w:pStyle w:val="BodyText"/>
          </w:pPr>
        </w:pPrChange>
      </w:pPr>
      <w:r w:rsidRPr="00DA4B7D">
        <w:rPr>
          <w:rFonts w:ascii="Times New Roman" w:hAnsi="Times New Roman"/>
          <w:b/>
          <w:i/>
          <w:sz w:val="22"/>
          <w:szCs w:val="22"/>
        </w:rPr>
        <w:t xml:space="preserve">f.) </w:t>
      </w:r>
      <w:r w:rsidR="000F6975" w:rsidRPr="00DA4B7D">
        <w:rPr>
          <w:rFonts w:ascii="Times New Roman" w:hAnsi="Times New Roman"/>
          <w:b/>
          <w:i/>
          <w:sz w:val="22"/>
          <w:szCs w:val="22"/>
        </w:rPr>
        <w:t xml:space="preserve">Are there concerns by prime contractors on the availability of skilled construction labor? </w:t>
      </w:r>
      <w:r w:rsidR="002E7D99" w:rsidRPr="00DA4B7D">
        <w:rPr>
          <w:rFonts w:ascii="Times New Roman" w:hAnsi="Times New Roman"/>
          <w:b/>
          <w:i/>
          <w:sz w:val="22"/>
          <w:szCs w:val="22"/>
        </w:rPr>
        <w:t>Are there large scale construction projects in the area which could impact availability of skilled labor for this project?  What is the anticipated volatility in the labor market for the trades required for the execution of the project?</w:t>
      </w:r>
    </w:p>
    <w:p w:rsidR="00C125BD" w:rsidRPr="00DA4B7D" w:rsidRDefault="007C55CC">
      <w:pPr>
        <w:pStyle w:val="BodyText"/>
        <w:jc w:val="left"/>
        <w:rPr>
          <w:rFonts w:ascii="Times New Roman" w:hAnsi="Times New Roman"/>
          <w:sz w:val="22"/>
          <w:szCs w:val="22"/>
        </w:rPr>
        <w:pPrChange w:id="133" w:author="Joanna Masterson" w:date="2013-01-31T14:10:00Z">
          <w:pPr>
            <w:pStyle w:val="BodyText"/>
          </w:pPr>
        </w:pPrChange>
      </w:pPr>
      <w:r w:rsidRPr="00DA4B7D">
        <w:rPr>
          <w:rFonts w:ascii="Times New Roman" w:hAnsi="Times New Roman"/>
          <w:sz w:val="22"/>
          <w:szCs w:val="22"/>
        </w:rPr>
        <w:t>A shortage of union and non</w:t>
      </w:r>
      <w:r w:rsidR="00C125BD" w:rsidRPr="00DA4B7D">
        <w:rPr>
          <w:rFonts w:ascii="Times New Roman" w:hAnsi="Times New Roman"/>
          <w:sz w:val="22"/>
          <w:szCs w:val="22"/>
        </w:rPr>
        <w:t>union skilled trades</w:t>
      </w:r>
      <w:r w:rsidR="00722927" w:rsidRPr="00DA4B7D">
        <w:rPr>
          <w:rFonts w:ascii="Times New Roman" w:hAnsi="Times New Roman"/>
          <w:sz w:val="22"/>
          <w:szCs w:val="22"/>
        </w:rPr>
        <w:t xml:space="preserve">people in </w:t>
      </w:r>
      <w:r w:rsidR="005D6548" w:rsidRPr="00DA4B7D">
        <w:rPr>
          <w:rFonts w:ascii="Times New Roman" w:hAnsi="Times New Roman"/>
          <w:sz w:val="22"/>
          <w:szCs w:val="22"/>
        </w:rPr>
        <w:t>this area of</w:t>
      </w:r>
      <w:r w:rsidR="001C436A" w:rsidRPr="00DA4B7D">
        <w:rPr>
          <w:rFonts w:ascii="Times New Roman" w:hAnsi="Times New Roman"/>
          <w:sz w:val="22"/>
          <w:szCs w:val="22"/>
        </w:rPr>
        <w:t xml:space="preserve"> </w:t>
      </w:r>
      <w:r w:rsidR="002E7D99" w:rsidRPr="00DA4B7D">
        <w:rPr>
          <w:rFonts w:ascii="Times New Roman" w:hAnsi="Times New Roman"/>
          <w:sz w:val="22"/>
          <w:szCs w:val="22"/>
        </w:rPr>
        <w:t>New Jersey</w:t>
      </w:r>
      <w:r w:rsidR="00854DFD" w:rsidRPr="00DA4B7D">
        <w:rPr>
          <w:rFonts w:ascii="Times New Roman" w:hAnsi="Times New Roman"/>
          <w:sz w:val="22"/>
          <w:szCs w:val="22"/>
        </w:rPr>
        <w:t xml:space="preserve"> </w:t>
      </w:r>
      <w:r w:rsidR="00C125BD" w:rsidRPr="00DA4B7D">
        <w:rPr>
          <w:rFonts w:ascii="Times New Roman" w:hAnsi="Times New Roman"/>
          <w:sz w:val="22"/>
          <w:szCs w:val="22"/>
        </w:rPr>
        <w:t xml:space="preserve">is very unlikely.  </w:t>
      </w:r>
    </w:p>
    <w:p w:rsidR="00C125BD" w:rsidRPr="00DA4B7D" w:rsidRDefault="00C125BD">
      <w:pPr>
        <w:pStyle w:val="BodyText"/>
        <w:jc w:val="left"/>
        <w:rPr>
          <w:rFonts w:ascii="Times New Roman" w:hAnsi="Times New Roman"/>
          <w:sz w:val="22"/>
          <w:szCs w:val="22"/>
        </w:rPr>
        <w:pPrChange w:id="134" w:author="Joanna Masterson" w:date="2013-01-31T14:10:00Z">
          <w:pPr>
            <w:pStyle w:val="BodyText"/>
          </w:pPr>
        </w:pPrChange>
      </w:pPr>
      <w:r w:rsidRPr="00DA4B7D">
        <w:rPr>
          <w:rFonts w:ascii="Times New Roman" w:hAnsi="Times New Roman"/>
          <w:sz w:val="22"/>
          <w:szCs w:val="22"/>
        </w:rPr>
        <w:t xml:space="preserve">The recession’s weak economy resulted in a decreased demand for construction services and pushed the U.S. construction unemployment rate to </w:t>
      </w:r>
      <w:del w:id="135" w:author="Joanna Masterson" w:date="2013-01-31T14:05:00Z">
        <w:r w:rsidRPr="00DA4B7D" w:rsidDel="007A5B6A">
          <w:rPr>
            <w:rFonts w:ascii="Times New Roman" w:hAnsi="Times New Roman"/>
            <w:sz w:val="22"/>
            <w:szCs w:val="22"/>
          </w:rPr>
          <w:delText xml:space="preserve">a high of </w:delText>
        </w:r>
      </w:del>
      <w:r w:rsidRPr="00DA4B7D">
        <w:rPr>
          <w:rFonts w:ascii="Times New Roman" w:hAnsi="Times New Roman"/>
          <w:sz w:val="22"/>
          <w:szCs w:val="22"/>
        </w:rPr>
        <w:t xml:space="preserve">27.2 percent in February </w:t>
      </w:r>
      <w:del w:id="136" w:author="Joanna Masterson" w:date="2013-01-31T14:05:00Z">
        <w:r w:rsidRPr="00DA4B7D" w:rsidDel="007A5B6A">
          <w:rPr>
            <w:rFonts w:ascii="Times New Roman" w:hAnsi="Times New Roman"/>
            <w:sz w:val="22"/>
            <w:szCs w:val="22"/>
          </w:rPr>
          <w:delText xml:space="preserve">of </w:delText>
        </w:r>
      </w:del>
      <w:r w:rsidRPr="00DA4B7D">
        <w:rPr>
          <w:rFonts w:ascii="Times New Roman" w:hAnsi="Times New Roman"/>
          <w:sz w:val="22"/>
          <w:szCs w:val="22"/>
        </w:rPr>
        <w:t>2010–the highest level recorded since the federal government began making the data available in 1976.</w:t>
      </w:r>
      <w:r w:rsidRPr="00DA4B7D">
        <w:rPr>
          <w:rFonts w:ascii="Times New Roman" w:hAnsi="Times New Roman"/>
          <w:sz w:val="22"/>
          <w:szCs w:val="22"/>
          <w:vertAlign w:val="superscript"/>
        </w:rPr>
        <w:footnoteReference w:id="21"/>
      </w:r>
      <w:r w:rsidRPr="00DA4B7D">
        <w:rPr>
          <w:rFonts w:ascii="Times New Roman" w:hAnsi="Times New Roman"/>
          <w:sz w:val="22"/>
          <w:szCs w:val="22"/>
        </w:rPr>
        <w:t xml:space="preserve"> Construction industry economists </w:t>
      </w:r>
      <w:r w:rsidR="009A3732" w:rsidRPr="00DA4B7D">
        <w:rPr>
          <w:rFonts w:ascii="Times New Roman" w:hAnsi="Times New Roman"/>
          <w:sz w:val="22"/>
          <w:szCs w:val="22"/>
        </w:rPr>
        <w:t>suspect</w:t>
      </w:r>
      <w:r w:rsidRPr="00DA4B7D">
        <w:rPr>
          <w:rFonts w:ascii="Times New Roman" w:hAnsi="Times New Roman"/>
          <w:sz w:val="22"/>
          <w:szCs w:val="22"/>
        </w:rPr>
        <w:t xml:space="preserve"> the U.S. construction unemployment rate, which currently stands at </w:t>
      </w:r>
      <w:r w:rsidR="00FC6AF1">
        <w:rPr>
          <w:rFonts w:ascii="Times New Roman" w:hAnsi="Times New Roman"/>
          <w:sz w:val="22"/>
          <w:szCs w:val="22"/>
        </w:rPr>
        <w:t>8.7</w:t>
      </w:r>
      <w:r w:rsidR="009814DC" w:rsidRPr="00DA4B7D">
        <w:rPr>
          <w:rFonts w:ascii="Times New Roman" w:hAnsi="Times New Roman"/>
          <w:sz w:val="22"/>
          <w:szCs w:val="22"/>
        </w:rPr>
        <w:t xml:space="preserve"> percent</w:t>
      </w:r>
      <w:r w:rsidR="00F94714" w:rsidRPr="00DA4B7D">
        <w:rPr>
          <w:rFonts w:ascii="Times New Roman" w:hAnsi="Times New Roman"/>
          <w:sz w:val="22"/>
          <w:szCs w:val="22"/>
        </w:rPr>
        <w:t xml:space="preserve">, </w:t>
      </w:r>
      <w:r w:rsidR="009A3732" w:rsidRPr="00DA4B7D">
        <w:rPr>
          <w:rFonts w:ascii="Times New Roman" w:hAnsi="Times New Roman"/>
          <w:sz w:val="22"/>
          <w:szCs w:val="22"/>
        </w:rPr>
        <w:t>does not count the tens of thousands who have left the construction industry t</w:t>
      </w:r>
      <w:r w:rsidR="00152FE7" w:rsidRPr="00DA4B7D">
        <w:rPr>
          <w:rFonts w:ascii="Times New Roman" w:hAnsi="Times New Roman"/>
          <w:sz w:val="22"/>
          <w:szCs w:val="22"/>
        </w:rPr>
        <w:t xml:space="preserve">o find work in other </w:t>
      </w:r>
      <w:del w:id="137" w:author="Joanna Masterson" w:date="2013-01-31T14:05:00Z">
        <w:r w:rsidR="00152FE7" w:rsidRPr="00DA4B7D" w:rsidDel="007A5B6A">
          <w:rPr>
            <w:rFonts w:ascii="Times New Roman" w:hAnsi="Times New Roman"/>
            <w:sz w:val="22"/>
            <w:szCs w:val="22"/>
          </w:rPr>
          <w:delText>industries</w:delText>
        </w:r>
      </w:del>
      <w:ins w:id="138" w:author="Joanna Masterson" w:date="2013-01-31T14:05:00Z">
        <w:r w:rsidR="007A5B6A">
          <w:rPr>
            <w:rFonts w:ascii="Times New Roman" w:hAnsi="Times New Roman"/>
            <w:sz w:val="22"/>
            <w:szCs w:val="22"/>
          </w:rPr>
          <w:t>market</w:t>
        </w:r>
        <w:r w:rsidR="007A5B6A" w:rsidRPr="00DA4B7D">
          <w:rPr>
            <w:rFonts w:ascii="Times New Roman" w:hAnsi="Times New Roman"/>
            <w:sz w:val="22"/>
            <w:szCs w:val="22"/>
          </w:rPr>
          <w:t>s</w:t>
        </w:r>
      </w:ins>
      <w:r w:rsidR="00152FE7" w:rsidRPr="00DA4B7D">
        <w:rPr>
          <w:rFonts w:ascii="Times New Roman" w:hAnsi="Times New Roman"/>
          <w:sz w:val="22"/>
          <w:szCs w:val="22"/>
        </w:rPr>
        <w:t xml:space="preserve">. In </w:t>
      </w:r>
      <w:r w:rsidR="00AC4F19" w:rsidRPr="00DA4B7D">
        <w:rPr>
          <w:rFonts w:ascii="Times New Roman" w:hAnsi="Times New Roman"/>
          <w:sz w:val="22"/>
          <w:szCs w:val="22"/>
        </w:rPr>
        <w:t>New Jersey</w:t>
      </w:r>
      <w:r w:rsidR="00152FE7" w:rsidRPr="00DA4B7D">
        <w:rPr>
          <w:rFonts w:ascii="Times New Roman" w:hAnsi="Times New Roman"/>
          <w:sz w:val="22"/>
          <w:szCs w:val="22"/>
        </w:rPr>
        <w:t xml:space="preserve"> and in other regions across the country, </w:t>
      </w:r>
      <w:del w:id="139" w:author="Joanna Masterson" w:date="2013-01-31T14:05:00Z">
        <w:r w:rsidR="00152FE7" w:rsidRPr="00DA4B7D" w:rsidDel="007A5B6A">
          <w:rPr>
            <w:rFonts w:ascii="Times New Roman" w:hAnsi="Times New Roman"/>
            <w:sz w:val="22"/>
            <w:szCs w:val="22"/>
          </w:rPr>
          <w:delText xml:space="preserve">they </w:delText>
        </w:r>
      </w:del>
      <w:ins w:id="140" w:author="Joanna Masterson" w:date="2013-01-31T14:05:00Z">
        <w:r w:rsidR="007A5B6A">
          <w:rPr>
            <w:rFonts w:ascii="Times New Roman" w:hAnsi="Times New Roman"/>
            <w:sz w:val="22"/>
            <w:szCs w:val="22"/>
          </w:rPr>
          <w:t>economists</w:t>
        </w:r>
        <w:r w:rsidR="007A5B6A" w:rsidRPr="00DA4B7D">
          <w:rPr>
            <w:rFonts w:ascii="Times New Roman" w:hAnsi="Times New Roman"/>
            <w:sz w:val="22"/>
            <w:szCs w:val="22"/>
          </w:rPr>
          <w:t xml:space="preserve"> </w:t>
        </w:r>
      </w:ins>
      <w:r w:rsidR="00152FE7" w:rsidRPr="00DA4B7D">
        <w:rPr>
          <w:rFonts w:ascii="Times New Roman" w:hAnsi="Times New Roman"/>
          <w:sz w:val="22"/>
          <w:szCs w:val="22"/>
        </w:rPr>
        <w:t xml:space="preserve">generally </w:t>
      </w:r>
      <w:r w:rsidR="009A3732" w:rsidRPr="00DA4B7D">
        <w:rPr>
          <w:rFonts w:ascii="Times New Roman" w:hAnsi="Times New Roman"/>
          <w:sz w:val="22"/>
          <w:szCs w:val="22"/>
        </w:rPr>
        <w:t xml:space="preserve">predict the current </w:t>
      </w:r>
      <w:ins w:id="141" w:author="Joanna Masterson" w:date="2013-01-31T14:05:00Z">
        <w:r w:rsidR="007A5B6A">
          <w:rPr>
            <w:rFonts w:ascii="Times New Roman" w:hAnsi="Times New Roman"/>
            <w:sz w:val="22"/>
            <w:szCs w:val="22"/>
          </w:rPr>
          <w:t xml:space="preserve">unemployment </w:t>
        </w:r>
      </w:ins>
      <w:r w:rsidR="009A3732" w:rsidRPr="00DA4B7D">
        <w:rPr>
          <w:rFonts w:ascii="Times New Roman" w:hAnsi="Times New Roman"/>
          <w:sz w:val="22"/>
          <w:szCs w:val="22"/>
        </w:rPr>
        <w:t xml:space="preserve">rate </w:t>
      </w:r>
      <w:r w:rsidR="00152FE7" w:rsidRPr="00DA4B7D">
        <w:rPr>
          <w:rFonts w:ascii="Times New Roman" w:hAnsi="Times New Roman"/>
          <w:sz w:val="22"/>
          <w:szCs w:val="22"/>
        </w:rPr>
        <w:t xml:space="preserve">will </w:t>
      </w:r>
      <w:r w:rsidRPr="00DA4B7D">
        <w:rPr>
          <w:rFonts w:ascii="Times New Roman" w:hAnsi="Times New Roman"/>
          <w:sz w:val="22"/>
          <w:szCs w:val="22"/>
        </w:rPr>
        <w:t xml:space="preserve">remain </w:t>
      </w:r>
      <w:r w:rsidR="009A3732" w:rsidRPr="00DA4B7D">
        <w:rPr>
          <w:rFonts w:ascii="Times New Roman" w:hAnsi="Times New Roman"/>
          <w:sz w:val="22"/>
          <w:szCs w:val="22"/>
        </w:rPr>
        <w:t>high</w:t>
      </w:r>
      <w:r w:rsidRPr="00DA4B7D">
        <w:rPr>
          <w:rFonts w:ascii="Times New Roman" w:hAnsi="Times New Roman"/>
          <w:sz w:val="22"/>
          <w:szCs w:val="22"/>
        </w:rPr>
        <w:t xml:space="preserve"> as a variety of economic factors </w:t>
      </w:r>
      <w:r w:rsidR="00152FE7" w:rsidRPr="00DA4B7D">
        <w:rPr>
          <w:rFonts w:ascii="Times New Roman" w:hAnsi="Times New Roman"/>
          <w:sz w:val="22"/>
          <w:szCs w:val="22"/>
        </w:rPr>
        <w:t>reduce construction demand.</w:t>
      </w:r>
    </w:p>
    <w:p w:rsidR="00FC6AF1" w:rsidRPr="00AC41C7" w:rsidRDefault="00FC6AF1" w:rsidP="00FC6AF1">
      <w:pPr>
        <w:pStyle w:val="BodyText"/>
        <w:rPr>
          <w:rFonts w:ascii="Times New Roman" w:hAnsi="Times New Roman"/>
          <w:sz w:val="22"/>
          <w:szCs w:val="22"/>
        </w:rPr>
      </w:pPr>
      <w:r w:rsidRPr="00AC41C7">
        <w:rPr>
          <w:rFonts w:ascii="Times New Roman" w:hAnsi="Times New Roman"/>
          <w:sz w:val="22"/>
          <w:szCs w:val="22"/>
        </w:rPr>
        <w:t>The pool of available skilled labor for USACE projects will depend on the economy and the current volume of local, state and private construction projects. While there are sure to be other large-scale projects underway at this time, a PLA may exacerbate unlikely shortages of skilled labor by discouraging and discriminating against the area’s existing nonunion construction workforce.</w:t>
      </w:r>
    </w:p>
    <w:p w:rsidR="00FC6AF1" w:rsidRPr="00AC41C7" w:rsidRDefault="00FC6AF1" w:rsidP="00FC6AF1">
      <w:pPr>
        <w:pStyle w:val="BodyText"/>
        <w:rPr>
          <w:rFonts w:ascii="Times New Roman" w:hAnsi="Times New Roman"/>
          <w:sz w:val="22"/>
          <w:szCs w:val="22"/>
        </w:rPr>
      </w:pPr>
      <w:r w:rsidRPr="00AC41C7">
        <w:rPr>
          <w:rFonts w:ascii="Times New Roman" w:hAnsi="Times New Roman"/>
          <w:sz w:val="22"/>
          <w:szCs w:val="22"/>
        </w:rPr>
        <w:t xml:space="preserve">In contrast, a lack of a PLA does not discourage or restrict union members from working on these projects; furthermore, the Davis-Bacon Act requires federal prevailing wage and benefit rates, which are closely linked to union rates, to be paid to all construction workers on federal projects. Both union and nonunion construction employees are attracted to projects subject to federal prevailing wage laws. </w:t>
      </w:r>
    </w:p>
    <w:p w:rsidR="00C125BD" w:rsidRPr="00DA4B7D" w:rsidRDefault="00FC6AF1" w:rsidP="00FC6AF1">
      <w:pPr>
        <w:pStyle w:val="BodyText"/>
        <w:jc w:val="left"/>
        <w:rPr>
          <w:rFonts w:ascii="Times New Roman" w:hAnsi="Times New Roman"/>
          <w:sz w:val="22"/>
          <w:szCs w:val="22"/>
        </w:rPr>
        <w:pPrChange w:id="142" w:author="Joanna Masterson" w:date="2013-01-31T14:10:00Z">
          <w:pPr>
            <w:pStyle w:val="BodyText"/>
          </w:pPr>
        </w:pPrChange>
      </w:pPr>
      <w:r w:rsidRPr="00DA4B7D">
        <w:rPr>
          <w:rFonts w:ascii="Times New Roman" w:hAnsi="Times New Roman"/>
          <w:sz w:val="22"/>
          <w:szCs w:val="22"/>
          <w:highlight w:val="yellow"/>
        </w:rPr>
        <w:t xml:space="preserve"> </w:t>
      </w:r>
      <w:r w:rsidR="00C125BD" w:rsidRPr="00DA4B7D">
        <w:rPr>
          <w:rFonts w:ascii="Times New Roman" w:hAnsi="Times New Roman"/>
          <w:sz w:val="22"/>
          <w:szCs w:val="22"/>
          <w:highlight w:val="yellow"/>
        </w:rPr>
        <w:t>[Insert information about local registered apprenticeship programs, craft training programs</w:t>
      </w:r>
      <w:del w:id="143" w:author="Joanna Masterson" w:date="2013-01-31T14:06:00Z">
        <w:r w:rsidR="00C125BD" w:rsidRPr="00DA4B7D" w:rsidDel="00646F6F">
          <w:rPr>
            <w:rFonts w:ascii="Times New Roman" w:hAnsi="Times New Roman"/>
            <w:sz w:val="22"/>
            <w:szCs w:val="22"/>
            <w:highlight w:val="yellow"/>
          </w:rPr>
          <w:delText>,</w:delText>
        </w:r>
      </w:del>
      <w:r w:rsidR="00C125BD" w:rsidRPr="00DA4B7D">
        <w:rPr>
          <w:rFonts w:ascii="Times New Roman" w:hAnsi="Times New Roman"/>
          <w:sz w:val="22"/>
          <w:szCs w:val="22"/>
          <w:highlight w:val="yellow"/>
        </w:rPr>
        <w:t xml:space="preserve"> or local programs that you or the contracting community participates in absent a PLA, that will help develop tomorrow’s workforce but will be barred from working on a PLA project </w:t>
      </w:r>
      <w:del w:id="144" w:author="Joanna Masterson" w:date="2013-01-31T14:06:00Z">
        <w:r w:rsidR="00C125BD" w:rsidRPr="00DA4B7D" w:rsidDel="00646F6F">
          <w:rPr>
            <w:rFonts w:ascii="Times New Roman" w:hAnsi="Times New Roman"/>
            <w:sz w:val="22"/>
            <w:szCs w:val="22"/>
            <w:highlight w:val="yellow"/>
          </w:rPr>
          <w:delText xml:space="preserve">since </w:delText>
        </w:r>
      </w:del>
      <w:ins w:id="145" w:author="Joanna Masterson" w:date="2013-01-31T14:06:00Z">
        <w:r w:rsidR="00646F6F">
          <w:rPr>
            <w:rFonts w:ascii="Times New Roman" w:hAnsi="Times New Roman"/>
            <w:sz w:val="22"/>
            <w:szCs w:val="22"/>
            <w:highlight w:val="yellow"/>
          </w:rPr>
          <w:t>because</w:t>
        </w:r>
        <w:r w:rsidR="00646F6F" w:rsidRPr="00DA4B7D">
          <w:rPr>
            <w:rFonts w:ascii="Times New Roman" w:hAnsi="Times New Roman"/>
            <w:sz w:val="22"/>
            <w:szCs w:val="22"/>
            <w:highlight w:val="yellow"/>
          </w:rPr>
          <w:t xml:space="preserve"> </w:t>
        </w:r>
      </w:ins>
      <w:r w:rsidR="00C125BD" w:rsidRPr="00DA4B7D">
        <w:rPr>
          <w:rFonts w:ascii="Times New Roman" w:hAnsi="Times New Roman"/>
          <w:sz w:val="22"/>
          <w:szCs w:val="22"/>
          <w:highlight w:val="yellow"/>
        </w:rPr>
        <w:t>it is not a union apprenticeship program]</w:t>
      </w:r>
      <w:r w:rsidR="00C125BD" w:rsidRPr="00DA4B7D">
        <w:rPr>
          <w:rFonts w:ascii="Times New Roman" w:hAnsi="Times New Roman"/>
          <w:sz w:val="22"/>
          <w:szCs w:val="22"/>
        </w:rPr>
        <w:t xml:space="preserve"> </w:t>
      </w:r>
    </w:p>
    <w:p w:rsidR="00854DFD" w:rsidRPr="00DA4B7D" w:rsidRDefault="006D51CD">
      <w:pPr>
        <w:pStyle w:val="BodyText"/>
        <w:jc w:val="left"/>
        <w:rPr>
          <w:rFonts w:ascii="Times New Roman" w:hAnsi="Times New Roman"/>
          <w:b/>
          <w:i/>
          <w:sz w:val="22"/>
          <w:szCs w:val="22"/>
        </w:rPr>
        <w:pPrChange w:id="146" w:author="Joanna Masterson" w:date="2013-01-31T14:10:00Z">
          <w:pPr>
            <w:pStyle w:val="BodyText"/>
          </w:pPr>
        </w:pPrChange>
      </w:pPr>
      <w:r w:rsidRPr="00DA4B7D">
        <w:rPr>
          <w:rFonts w:ascii="Times New Roman" w:hAnsi="Times New Roman"/>
          <w:b/>
          <w:i/>
          <w:sz w:val="22"/>
          <w:szCs w:val="22"/>
        </w:rPr>
        <w:t xml:space="preserve">g.) </w:t>
      </w:r>
      <w:r w:rsidR="00110E37" w:rsidRPr="00DA4B7D">
        <w:rPr>
          <w:rFonts w:ascii="Times New Roman" w:hAnsi="Times New Roman"/>
          <w:b/>
          <w:i/>
          <w:sz w:val="22"/>
          <w:szCs w:val="22"/>
        </w:rPr>
        <w:t>How w</w:t>
      </w:r>
      <w:r w:rsidR="00AC5158" w:rsidRPr="00DA4B7D">
        <w:rPr>
          <w:rFonts w:ascii="Times New Roman" w:hAnsi="Times New Roman"/>
          <w:b/>
          <w:i/>
          <w:sz w:val="22"/>
          <w:szCs w:val="22"/>
        </w:rPr>
        <w:t xml:space="preserve">ill a PLA impact the completion time? </w:t>
      </w:r>
      <w:r w:rsidR="00110E37" w:rsidRPr="00DA4B7D">
        <w:rPr>
          <w:rFonts w:ascii="Times New Roman" w:hAnsi="Times New Roman"/>
          <w:b/>
          <w:i/>
          <w:sz w:val="22"/>
          <w:szCs w:val="22"/>
        </w:rPr>
        <w:t>Would a PLA benefit a project which contains a unique and compelling mission-critical schedule?</w:t>
      </w:r>
    </w:p>
    <w:p w:rsidR="00C125BD" w:rsidRPr="00DA4B7D" w:rsidRDefault="00C125BD">
      <w:pPr>
        <w:pStyle w:val="BodyText"/>
        <w:jc w:val="left"/>
        <w:rPr>
          <w:rFonts w:ascii="Times New Roman" w:hAnsi="Times New Roman"/>
          <w:sz w:val="22"/>
          <w:szCs w:val="22"/>
        </w:rPr>
        <w:pPrChange w:id="147" w:author="Joanna Masterson" w:date="2013-01-31T14:10:00Z">
          <w:pPr>
            <w:pStyle w:val="BodyText"/>
          </w:pPr>
        </w:pPrChange>
      </w:pPr>
      <w:r w:rsidRPr="00DA4B7D">
        <w:rPr>
          <w:rFonts w:ascii="Times New Roman" w:hAnsi="Times New Roman"/>
          <w:sz w:val="22"/>
          <w:szCs w:val="22"/>
        </w:rPr>
        <w:t xml:space="preserve">Industry experts remain unaware of any reliable evidence that </w:t>
      </w:r>
      <w:r w:rsidR="00FA388A" w:rsidRPr="00DA4B7D">
        <w:rPr>
          <w:rFonts w:ascii="Times New Roman" w:hAnsi="Times New Roman"/>
          <w:sz w:val="22"/>
          <w:szCs w:val="22"/>
        </w:rPr>
        <w:t>government-mandated PLAs</w:t>
      </w:r>
      <w:r w:rsidRPr="00DA4B7D">
        <w:rPr>
          <w:rFonts w:ascii="Times New Roman" w:hAnsi="Times New Roman"/>
          <w:sz w:val="22"/>
          <w:szCs w:val="22"/>
        </w:rPr>
        <w:t xml:space="preserve"> help projects stay on schedule. </w:t>
      </w:r>
      <w:del w:id="148" w:author="Joanna Masterson" w:date="2013-01-31T14:06:00Z">
        <w:r w:rsidRPr="00DA4B7D" w:rsidDel="00FF6D69">
          <w:rPr>
            <w:rFonts w:ascii="Times New Roman" w:hAnsi="Times New Roman"/>
            <w:sz w:val="22"/>
            <w:szCs w:val="22"/>
          </w:rPr>
          <w:delText xml:space="preserve"> </w:delText>
        </w:r>
      </w:del>
      <w:r w:rsidRPr="00DA4B7D">
        <w:rPr>
          <w:rFonts w:ascii="Times New Roman" w:hAnsi="Times New Roman"/>
          <w:sz w:val="22"/>
          <w:szCs w:val="22"/>
        </w:rPr>
        <w:t xml:space="preserve">If a PLA would </w:t>
      </w:r>
      <w:r w:rsidR="009A3732" w:rsidRPr="00DA4B7D">
        <w:rPr>
          <w:rFonts w:ascii="Times New Roman" w:hAnsi="Times New Roman"/>
          <w:sz w:val="22"/>
          <w:szCs w:val="22"/>
        </w:rPr>
        <w:t>help achieve this benefit</w:t>
      </w:r>
      <w:r w:rsidRPr="00DA4B7D">
        <w:rPr>
          <w:rFonts w:ascii="Times New Roman" w:hAnsi="Times New Roman"/>
          <w:sz w:val="22"/>
          <w:szCs w:val="22"/>
        </w:rPr>
        <w:t>, then</w:t>
      </w:r>
      <w:del w:id="149" w:author="Joanna Masterson" w:date="2013-01-31T14:06:00Z">
        <w:r w:rsidRPr="00DA4B7D" w:rsidDel="00FF6D69">
          <w:rPr>
            <w:rFonts w:ascii="Times New Roman" w:hAnsi="Times New Roman"/>
            <w:sz w:val="22"/>
            <w:szCs w:val="22"/>
          </w:rPr>
          <w:delText>, once again, interested</w:delText>
        </w:r>
      </w:del>
      <w:r w:rsidRPr="00DA4B7D">
        <w:rPr>
          <w:rFonts w:ascii="Times New Roman" w:hAnsi="Times New Roman"/>
          <w:sz w:val="22"/>
          <w:szCs w:val="22"/>
        </w:rPr>
        <w:t xml:space="preserve"> contractors </w:t>
      </w:r>
      <w:del w:id="150" w:author="Joanna Masterson" w:date="2013-01-31T14:07:00Z">
        <w:r w:rsidRPr="00DA4B7D" w:rsidDel="00FF6D69">
          <w:rPr>
            <w:rFonts w:ascii="Times New Roman" w:hAnsi="Times New Roman"/>
            <w:sz w:val="22"/>
            <w:szCs w:val="22"/>
          </w:rPr>
          <w:delText>would be the first ones to recognize that fact, and</w:delText>
        </w:r>
      </w:del>
      <w:ins w:id="151" w:author="Joanna Masterson" w:date="2013-01-31T14:07:00Z">
        <w:r w:rsidR="00FF6D69">
          <w:rPr>
            <w:rFonts w:ascii="Times New Roman" w:hAnsi="Times New Roman"/>
            <w:sz w:val="22"/>
            <w:szCs w:val="22"/>
          </w:rPr>
          <w:t>could</w:t>
        </w:r>
      </w:ins>
      <w:r w:rsidRPr="00DA4B7D">
        <w:rPr>
          <w:rFonts w:ascii="Times New Roman" w:hAnsi="Times New Roman"/>
          <w:sz w:val="22"/>
          <w:szCs w:val="22"/>
        </w:rPr>
        <w:t xml:space="preserve"> </w:t>
      </w:r>
      <w:r w:rsidR="00FA388A" w:rsidRPr="00DA4B7D">
        <w:rPr>
          <w:rFonts w:ascii="Times New Roman" w:hAnsi="Times New Roman"/>
          <w:sz w:val="22"/>
          <w:szCs w:val="22"/>
        </w:rPr>
        <w:t>make an informed decision to execute a PLA voluntarily</w:t>
      </w:r>
      <w:r w:rsidRPr="00DA4B7D">
        <w:rPr>
          <w:rFonts w:ascii="Times New Roman" w:hAnsi="Times New Roman"/>
          <w:sz w:val="22"/>
          <w:szCs w:val="22"/>
        </w:rPr>
        <w:t xml:space="preserve">.  </w:t>
      </w:r>
    </w:p>
    <w:p w:rsidR="005A523A" w:rsidRPr="00DA4B7D" w:rsidRDefault="00E6263C">
      <w:pPr>
        <w:pStyle w:val="BodyText"/>
        <w:jc w:val="left"/>
        <w:rPr>
          <w:rFonts w:ascii="Times New Roman" w:hAnsi="Times New Roman"/>
          <w:sz w:val="22"/>
          <w:szCs w:val="22"/>
        </w:rPr>
        <w:pPrChange w:id="152" w:author="Joanna Masterson" w:date="2013-01-31T14:10:00Z">
          <w:pPr>
            <w:pStyle w:val="BodyText"/>
          </w:pPr>
        </w:pPrChange>
      </w:pPr>
      <w:r w:rsidRPr="00DA4B7D">
        <w:rPr>
          <w:rFonts w:ascii="Times New Roman" w:hAnsi="Times New Roman"/>
          <w:b/>
          <w:i/>
          <w:sz w:val="22"/>
          <w:szCs w:val="22"/>
        </w:rPr>
        <w:t>h.)</w:t>
      </w:r>
      <w:r w:rsidR="005A523A" w:rsidRPr="00DA4B7D">
        <w:rPr>
          <w:rFonts w:ascii="Times New Roman" w:hAnsi="Times New Roman"/>
          <w:b/>
          <w:i/>
          <w:sz w:val="22"/>
          <w:szCs w:val="22"/>
        </w:rPr>
        <w:t xml:space="preserve"> Where have PLAs been used on comparable projec</w:t>
      </w:r>
      <w:r w:rsidR="00110E37" w:rsidRPr="00DA4B7D">
        <w:rPr>
          <w:rFonts w:ascii="Times New Roman" w:hAnsi="Times New Roman"/>
          <w:b/>
          <w:i/>
          <w:sz w:val="22"/>
          <w:szCs w:val="22"/>
        </w:rPr>
        <w:t>ts undertaken by Federal, State,</w:t>
      </w:r>
      <w:r w:rsidR="005A523A" w:rsidRPr="00DA4B7D">
        <w:rPr>
          <w:rFonts w:ascii="Times New Roman" w:hAnsi="Times New Roman"/>
          <w:b/>
          <w:i/>
          <w:sz w:val="22"/>
          <w:szCs w:val="22"/>
        </w:rPr>
        <w:t xml:space="preserve"> </w:t>
      </w:r>
      <w:r w:rsidR="009A3732" w:rsidRPr="00DA4B7D">
        <w:rPr>
          <w:rFonts w:ascii="Times New Roman" w:hAnsi="Times New Roman"/>
          <w:b/>
          <w:i/>
          <w:sz w:val="22"/>
          <w:szCs w:val="22"/>
        </w:rPr>
        <w:t>municipal</w:t>
      </w:r>
      <w:r w:rsidR="005A523A" w:rsidRPr="00DA4B7D">
        <w:rPr>
          <w:rFonts w:ascii="Times New Roman" w:hAnsi="Times New Roman"/>
          <w:b/>
          <w:i/>
          <w:sz w:val="22"/>
          <w:szCs w:val="22"/>
        </w:rPr>
        <w:t>, or private entities in the geographic area of this project?</w:t>
      </w:r>
      <w:r w:rsidR="000F6975" w:rsidRPr="00DA4B7D">
        <w:rPr>
          <w:rFonts w:ascii="Times New Roman" w:hAnsi="Times New Roman"/>
          <w:sz w:val="22"/>
          <w:szCs w:val="22"/>
        </w:rPr>
        <w:t xml:space="preserve"> </w:t>
      </w:r>
    </w:p>
    <w:p w:rsidR="00721A7A" w:rsidRPr="00DA4B7D" w:rsidRDefault="00C125BD">
      <w:pPr>
        <w:pStyle w:val="BodyText"/>
        <w:jc w:val="left"/>
        <w:rPr>
          <w:rFonts w:ascii="Times New Roman" w:hAnsi="Times New Roman"/>
          <w:sz w:val="22"/>
          <w:szCs w:val="22"/>
        </w:rPr>
        <w:pPrChange w:id="153" w:author="Joanna Masterson" w:date="2013-01-31T14:10:00Z">
          <w:pPr>
            <w:pStyle w:val="BodyText"/>
          </w:pPr>
        </w:pPrChange>
      </w:pPr>
      <w:r w:rsidRPr="00DA4B7D">
        <w:rPr>
          <w:rFonts w:ascii="Times New Roman" w:hAnsi="Times New Roman"/>
          <w:sz w:val="22"/>
          <w:szCs w:val="22"/>
        </w:rPr>
        <w:t>W</w:t>
      </w:r>
      <w:r w:rsidR="00FA388A" w:rsidRPr="00DA4B7D">
        <w:rPr>
          <w:rFonts w:ascii="Times New Roman" w:hAnsi="Times New Roman"/>
          <w:sz w:val="22"/>
          <w:szCs w:val="22"/>
        </w:rPr>
        <w:t>e are not aware of any federal agencies</w:t>
      </w:r>
      <w:r w:rsidRPr="00DA4B7D">
        <w:rPr>
          <w:rFonts w:ascii="Times New Roman" w:hAnsi="Times New Roman"/>
          <w:sz w:val="22"/>
          <w:szCs w:val="22"/>
        </w:rPr>
        <w:t xml:space="preserve"> that have </w:t>
      </w:r>
      <w:r w:rsidR="00FA388A" w:rsidRPr="00DA4B7D">
        <w:rPr>
          <w:rFonts w:ascii="Times New Roman" w:hAnsi="Times New Roman"/>
          <w:sz w:val="22"/>
          <w:szCs w:val="22"/>
        </w:rPr>
        <w:t>mandated a PLA</w:t>
      </w:r>
      <w:r w:rsidRPr="00DA4B7D">
        <w:rPr>
          <w:rFonts w:ascii="Times New Roman" w:hAnsi="Times New Roman"/>
          <w:sz w:val="22"/>
          <w:szCs w:val="22"/>
        </w:rPr>
        <w:t xml:space="preserve"> on a project comparable to </w:t>
      </w:r>
      <w:r w:rsidR="001C436A" w:rsidRPr="00DA4B7D">
        <w:rPr>
          <w:rFonts w:ascii="Times New Roman" w:hAnsi="Times New Roman"/>
          <w:sz w:val="22"/>
          <w:szCs w:val="22"/>
        </w:rPr>
        <w:t>this USACE project</w:t>
      </w:r>
      <w:r w:rsidR="009A3732" w:rsidRPr="00DA4B7D">
        <w:rPr>
          <w:rFonts w:ascii="Times New Roman" w:hAnsi="Times New Roman"/>
          <w:sz w:val="22"/>
          <w:szCs w:val="22"/>
        </w:rPr>
        <w:t xml:space="preserve">, although the </w:t>
      </w:r>
      <w:r w:rsidR="00721A7A" w:rsidRPr="00DA4B7D">
        <w:rPr>
          <w:rFonts w:ascii="Times New Roman" w:hAnsi="Times New Roman"/>
          <w:sz w:val="22"/>
          <w:szCs w:val="22"/>
        </w:rPr>
        <w:t>U.S. General Services Administration (</w:t>
      </w:r>
      <w:r w:rsidR="009A3732" w:rsidRPr="00DA4B7D">
        <w:rPr>
          <w:rFonts w:ascii="Times New Roman" w:hAnsi="Times New Roman"/>
          <w:sz w:val="22"/>
          <w:szCs w:val="22"/>
        </w:rPr>
        <w:t>GSA</w:t>
      </w:r>
      <w:r w:rsidR="00721A7A" w:rsidRPr="00DA4B7D">
        <w:rPr>
          <w:rFonts w:ascii="Times New Roman" w:hAnsi="Times New Roman"/>
          <w:sz w:val="22"/>
          <w:szCs w:val="22"/>
        </w:rPr>
        <w:t>)</w:t>
      </w:r>
      <w:r w:rsidR="009A3732" w:rsidRPr="00DA4B7D">
        <w:rPr>
          <w:rFonts w:ascii="Times New Roman" w:hAnsi="Times New Roman"/>
          <w:sz w:val="22"/>
          <w:szCs w:val="22"/>
        </w:rPr>
        <w:t xml:space="preserve"> </w:t>
      </w:r>
      <w:del w:id="154" w:author="Joanna Masterson" w:date="2013-01-31T14:08:00Z">
        <w:r w:rsidR="009A3732" w:rsidRPr="00DA4B7D" w:rsidDel="00FF6D69">
          <w:rPr>
            <w:rFonts w:ascii="Times New Roman" w:hAnsi="Times New Roman"/>
            <w:sz w:val="22"/>
            <w:szCs w:val="22"/>
          </w:rPr>
          <w:delText xml:space="preserve">has </w:delText>
        </w:r>
      </w:del>
      <w:r w:rsidR="009A3732" w:rsidRPr="00DA4B7D">
        <w:rPr>
          <w:rFonts w:ascii="Times New Roman" w:hAnsi="Times New Roman"/>
          <w:sz w:val="22"/>
          <w:szCs w:val="22"/>
        </w:rPr>
        <w:t xml:space="preserve">recently </w:t>
      </w:r>
      <w:del w:id="155" w:author="Joanna Masterson" w:date="2013-01-31T14:07:00Z">
        <w:r w:rsidR="009A3732" w:rsidRPr="00DA4B7D" w:rsidDel="00FF6D69">
          <w:rPr>
            <w:rFonts w:ascii="Times New Roman" w:hAnsi="Times New Roman"/>
            <w:sz w:val="22"/>
            <w:szCs w:val="22"/>
          </w:rPr>
          <w:delText xml:space="preserve">utilized PLAs </w:delText>
        </w:r>
        <w:r w:rsidR="001F31B1" w:rsidRPr="00DA4B7D" w:rsidDel="00FF6D69">
          <w:rPr>
            <w:rFonts w:ascii="Times New Roman" w:hAnsi="Times New Roman"/>
            <w:sz w:val="22"/>
            <w:szCs w:val="22"/>
          </w:rPr>
          <w:delText xml:space="preserve">on some office buildings </w:delText>
        </w:r>
        <w:r w:rsidR="009A3732" w:rsidRPr="00DA4B7D" w:rsidDel="00FF6D69">
          <w:rPr>
            <w:rFonts w:ascii="Times New Roman" w:hAnsi="Times New Roman"/>
            <w:sz w:val="22"/>
            <w:szCs w:val="22"/>
          </w:rPr>
          <w:delText xml:space="preserve">and they </w:delText>
        </w:r>
      </w:del>
      <w:r w:rsidR="009A3732" w:rsidRPr="00DA4B7D">
        <w:rPr>
          <w:rFonts w:ascii="Times New Roman" w:hAnsi="Times New Roman"/>
          <w:sz w:val="22"/>
          <w:szCs w:val="22"/>
        </w:rPr>
        <w:t>experienced procurement delays, litigation, reduced competition and increased costs</w:t>
      </w:r>
      <w:ins w:id="156" w:author="Joanna Masterson" w:date="2013-01-31T14:07:00Z">
        <w:r w:rsidR="00FF6D69">
          <w:rPr>
            <w:rFonts w:ascii="Times New Roman" w:hAnsi="Times New Roman"/>
            <w:sz w:val="22"/>
            <w:szCs w:val="22"/>
          </w:rPr>
          <w:t xml:space="preserve"> </w:t>
        </w:r>
        <w:r w:rsidR="00FF6D69" w:rsidRPr="00DA4B7D">
          <w:rPr>
            <w:rFonts w:ascii="Times New Roman" w:hAnsi="Times New Roman"/>
            <w:sz w:val="22"/>
            <w:szCs w:val="22"/>
          </w:rPr>
          <w:t>on some office building</w:t>
        </w:r>
      </w:ins>
      <w:ins w:id="157" w:author="Joanna Masterson" w:date="2013-01-31T14:08:00Z">
        <w:r w:rsidR="00FF6D69">
          <w:rPr>
            <w:rFonts w:ascii="Times New Roman" w:hAnsi="Times New Roman"/>
            <w:sz w:val="22"/>
            <w:szCs w:val="22"/>
          </w:rPr>
          <w:t xml:space="preserve"> project</w:t>
        </w:r>
      </w:ins>
      <w:ins w:id="158" w:author="Joanna Masterson" w:date="2013-01-31T14:07:00Z">
        <w:r w:rsidR="00FF6D69" w:rsidRPr="00DA4B7D">
          <w:rPr>
            <w:rFonts w:ascii="Times New Roman" w:hAnsi="Times New Roman"/>
            <w:sz w:val="22"/>
            <w:szCs w:val="22"/>
          </w:rPr>
          <w:t>s</w:t>
        </w:r>
      </w:ins>
      <w:ins w:id="159" w:author="Joanna Masterson" w:date="2013-01-31T14:08:00Z">
        <w:r w:rsidR="00FF6D69">
          <w:rPr>
            <w:rFonts w:ascii="Times New Roman" w:hAnsi="Times New Roman"/>
            <w:sz w:val="22"/>
            <w:szCs w:val="22"/>
          </w:rPr>
          <w:t xml:space="preserve"> bound by PLAs</w:t>
        </w:r>
      </w:ins>
      <w:r w:rsidR="009A3732" w:rsidRPr="00DA4B7D">
        <w:rPr>
          <w:rFonts w:ascii="Times New Roman" w:hAnsi="Times New Roman"/>
          <w:sz w:val="22"/>
          <w:szCs w:val="22"/>
        </w:rPr>
        <w:t>.</w:t>
      </w:r>
      <w:r w:rsidR="00FA388A" w:rsidRPr="00DA4B7D">
        <w:rPr>
          <w:rFonts w:ascii="Times New Roman" w:hAnsi="Times New Roman"/>
          <w:sz w:val="22"/>
          <w:szCs w:val="22"/>
        </w:rPr>
        <w:t xml:space="preserve"> </w:t>
      </w:r>
      <w:ins w:id="160" w:author="Joanna Masterson" w:date="2013-01-31T14:08:00Z">
        <w:r w:rsidR="00FF6D69">
          <w:rPr>
            <w:rFonts w:ascii="Times New Roman" w:hAnsi="Times New Roman"/>
            <w:sz w:val="22"/>
            <w:szCs w:val="22"/>
          </w:rPr>
          <w:t xml:space="preserve">Additionally, </w:t>
        </w:r>
      </w:ins>
      <w:r w:rsidR="00152FE7" w:rsidRPr="00DA4B7D">
        <w:rPr>
          <w:rFonts w:ascii="Times New Roman" w:hAnsi="Times New Roman"/>
          <w:sz w:val="22"/>
          <w:szCs w:val="22"/>
        </w:rPr>
        <w:t xml:space="preserve">NAVFAC mandated a PLA on the $550 million explosives handling wharf #2 (Solicitation No. </w:t>
      </w:r>
      <w:proofErr w:type="gramStart"/>
      <w:r w:rsidR="00152FE7" w:rsidRPr="00DA4B7D">
        <w:rPr>
          <w:rFonts w:ascii="Times New Roman" w:hAnsi="Times New Roman"/>
          <w:sz w:val="22"/>
          <w:szCs w:val="22"/>
        </w:rPr>
        <w:t>N4425511R9004) at Naval Base Kitsap-Bangor in Washington.</w:t>
      </w:r>
      <w:proofErr w:type="gramEnd"/>
      <w:r w:rsidR="00152FE7" w:rsidRPr="00DA4B7D">
        <w:rPr>
          <w:rFonts w:ascii="Times New Roman" w:hAnsi="Times New Roman"/>
          <w:sz w:val="22"/>
          <w:szCs w:val="22"/>
        </w:rPr>
        <w:t xml:space="preserve">  </w:t>
      </w:r>
      <w:r w:rsidR="00721A7A" w:rsidRPr="00DA4B7D">
        <w:rPr>
          <w:rFonts w:ascii="Times New Roman" w:hAnsi="Times New Roman"/>
          <w:sz w:val="22"/>
          <w:szCs w:val="22"/>
        </w:rPr>
        <w:br/>
      </w:r>
      <w:r w:rsidR="00721A7A" w:rsidRPr="00DA4B7D">
        <w:rPr>
          <w:rFonts w:ascii="Times New Roman" w:hAnsi="Times New Roman"/>
          <w:sz w:val="22"/>
          <w:szCs w:val="22"/>
        </w:rPr>
        <w:br/>
        <w:t>In contrast, an estimated 708 federal contracts exceeding $25 million in total costs</w:t>
      </w:r>
      <w:ins w:id="161" w:author="Joanna Masterson" w:date="2013-01-31T14:09:00Z">
        <w:r w:rsidR="00FF6D69">
          <w:rPr>
            <w:rFonts w:ascii="Times New Roman" w:hAnsi="Times New Roman"/>
            <w:sz w:val="22"/>
            <w:szCs w:val="22"/>
          </w:rPr>
          <w:t>—</w:t>
        </w:r>
      </w:ins>
      <w:del w:id="162" w:author="Joanna Masterson" w:date="2013-01-31T14:09:00Z">
        <w:r w:rsidR="00721A7A" w:rsidRPr="00DA4B7D" w:rsidDel="00FF6D69">
          <w:rPr>
            <w:rFonts w:ascii="Times New Roman" w:hAnsi="Times New Roman"/>
            <w:sz w:val="22"/>
            <w:szCs w:val="22"/>
          </w:rPr>
          <w:delText xml:space="preserve"> </w:delText>
        </w:r>
      </w:del>
      <w:r w:rsidR="00721A7A" w:rsidRPr="00DA4B7D">
        <w:rPr>
          <w:rFonts w:ascii="Times New Roman" w:hAnsi="Times New Roman"/>
          <w:sz w:val="22"/>
          <w:szCs w:val="22"/>
        </w:rPr>
        <w:t xml:space="preserve">worth a total of $47.64 </w:t>
      </w:r>
      <w:del w:id="163" w:author="Joanna Masterson" w:date="2013-01-31T14:09:00Z">
        <w:r w:rsidR="00721A7A" w:rsidRPr="00DA4B7D" w:rsidDel="00FF6D69">
          <w:rPr>
            <w:rFonts w:ascii="Times New Roman" w:hAnsi="Times New Roman"/>
            <w:sz w:val="22"/>
            <w:szCs w:val="22"/>
          </w:rPr>
          <w:delText xml:space="preserve">billion </w:delText>
        </w:r>
      </w:del>
      <w:ins w:id="164" w:author="Joanna Masterson" w:date="2013-01-31T14:09:00Z">
        <w:r w:rsidR="00FF6D69" w:rsidRPr="00DA4B7D">
          <w:rPr>
            <w:rFonts w:ascii="Times New Roman" w:hAnsi="Times New Roman"/>
            <w:sz w:val="22"/>
            <w:szCs w:val="22"/>
          </w:rPr>
          <w:t>billion</w:t>
        </w:r>
        <w:r w:rsidR="00FF6D69">
          <w:rPr>
            <w:rFonts w:ascii="Times New Roman" w:hAnsi="Times New Roman"/>
            <w:sz w:val="22"/>
            <w:szCs w:val="22"/>
          </w:rPr>
          <w:t>—</w:t>
        </w:r>
      </w:ins>
      <w:r w:rsidR="00721A7A" w:rsidRPr="00DA4B7D">
        <w:rPr>
          <w:rFonts w:ascii="Times New Roman" w:hAnsi="Times New Roman"/>
          <w:sz w:val="22"/>
          <w:szCs w:val="22"/>
        </w:rPr>
        <w:t>were subjected to Executive Order 13502 during President Obama’s first term.</w:t>
      </w:r>
      <w:r w:rsidR="00721A7A" w:rsidRPr="00DA4B7D">
        <w:rPr>
          <w:rFonts w:ascii="Times New Roman" w:hAnsi="Times New Roman"/>
          <w:sz w:val="22"/>
          <w:szCs w:val="22"/>
          <w:vertAlign w:val="superscript"/>
        </w:rPr>
        <w:footnoteReference w:id="22"/>
      </w:r>
      <w:r w:rsidR="00721A7A" w:rsidRPr="00DA4B7D">
        <w:rPr>
          <w:rFonts w:ascii="Times New Roman" w:hAnsi="Times New Roman"/>
          <w:sz w:val="22"/>
          <w:szCs w:val="22"/>
        </w:rPr>
        <w:t xml:space="preserve"> Fewer than 15 federal projects, worth an estimated $2.5 billion, were subjected to PLA mandates, PLA preferences or renewed PLAs on ongoing maintenance projects.</w:t>
      </w:r>
      <w:r w:rsidR="00721A7A" w:rsidRPr="00DA4B7D">
        <w:rPr>
          <w:rFonts w:ascii="Times New Roman" w:hAnsi="Times New Roman"/>
          <w:sz w:val="22"/>
          <w:szCs w:val="22"/>
          <w:vertAlign w:val="superscript"/>
        </w:rPr>
        <w:footnoteReference w:id="23"/>
      </w:r>
      <w:r w:rsidR="00721A7A" w:rsidRPr="00DA4B7D">
        <w:rPr>
          <w:rFonts w:ascii="Times New Roman" w:hAnsi="Times New Roman"/>
          <w:sz w:val="22"/>
          <w:szCs w:val="22"/>
        </w:rPr>
        <w:t xml:space="preserve"> None of these projects are similar to this one.</w:t>
      </w:r>
    </w:p>
    <w:p w:rsidR="00FA388A" w:rsidRPr="00DA4B7D" w:rsidRDefault="00FA388A">
      <w:pPr>
        <w:pStyle w:val="BodyText"/>
        <w:jc w:val="left"/>
        <w:rPr>
          <w:rFonts w:ascii="Times New Roman" w:hAnsi="Times New Roman"/>
          <w:sz w:val="22"/>
          <w:szCs w:val="22"/>
        </w:rPr>
        <w:pPrChange w:id="165" w:author="Joanna Masterson" w:date="2013-01-31T14:10:00Z">
          <w:pPr>
            <w:pStyle w:val="BodyText"/>
          </w:pPr>
        </w:pPrChange>
      </w:pPr>
      <w:r w:rsidRPr="00DA4B7D">
        <w:rPr>
          <w:rFonts w:ascii="Times New Roman" w:hAnsi="Times New Roman"/>
          <w:sz w:val="22"/>
          <w:szCs w:val="22"/>
          <w:highlight w:val="yellow"/>
        </w:rPr>
        <w:t xml:space="preserve">[Insert examples of similar </w:t>
      </w:r>
      <w:r w:rsidR="00CA2FAE" w:rsidRPr="00DA4B7D">
        <w:rPr>
          <w:rFonts w:ascii="Times New Roman" w:hAnsi="Times New Roman"/>
          <w:sz w:val="22"/>
          <w:szCs w:val="22"/>
          <w:highlight w:val="yellow"/>
        </w:rPr>
        <w:t xml:space="preserve">federal </w:t>
      </w:r>
      <w:r w:rsidRPr="00DA4B7D">
        <w:rPr>
          <w:rFonts w:ascii="Times New Roman" w:hAnsi="Times New Roman"/>
          <w:sz w:val="22"/>
          <w:szCs w:val="22"/>
          <w:highlight w:val="yellow"/>
        </w:rPr>
        <w:t>projects not built with a PLA by your company.]</w:t>
      </w:r>
    </w:p>
    <w:p w:rsidR="00C125BD" w:rsidRPr="00DA4B7D" w:rsidRDefault="00D06713">
      <w:pPr>
        <w:pStyle w:val="BodyText"/>
        <w:jc w:val="left"/>
        <w:rPr>
          <w:rFonts w:ascii="Times New Roman" w:hAnsi="Times New Roman"/>
          <w:sz w:val="22"/>
          <w:szCs w:val="22"/>
        </w:rPr>
        <w:pPrChange w:id="166" w:author="Joanna Masterson" w:date="2013-01-31T14:10:00Z">
          <w:pPr>
            <w:pStyle w:val="BodyText"/>
          </w:pPr>
        </w:pPrChange>
      </w:pPr>
      <w:r w:rsidRPr="00DA4B7D">
        <w:rPr>
          <w:rFonts w:ascii="Times New Roman" w:hAnsi="Times New Roman"/>
          <w:sz w:val="22"/>
          <w:szCs w:val="22"/>
        </w:rPr>
        <w:t>P</w:t>
      </w:r>
      <w:r w:rsidR="00C125BD" w:rsidRPr="00DA4B7D">
        <w:rPr>
          <w:rFonts w:ascii="Times New Roman" w:hAnsi="Times New Roman"/>
          <w:sz w:val="22"/>
          <w:szCs w:val="22"/>
        </w:rPr>
        <w:t>lease refer to ABC National’s detailed comments to review federal, state, local and private PLA projects that have experienced cost overruns, delays, safety defects and other problems.</w:t>
      </w:r>
    </w:p>
    <w:p w:rsidR="006D51CD" w:rsidRPr="00DA4B7D" w:rsidRDefault="006D51CD">
      <w:pPr>
        <w:pStyle w:val="BodyText"/>
        <w:jc w:val="left"/>
        <w:rPr>
          <w:rFonts w:ascii="Times New Roman" w:hAnsi="Times New Roman"/>
          <w:b/>
          <w:i/>
          <w:sz w:val="22"/>
          <w:szCs w:val="22"/>
        </w:rPr>
        <w:pPrChange w:id="167" w:author="Joanna Masterson" w:date="2013-01-31T14:10:00Z">
          <w:pPr>
            <w:pStyle w:val="BodyText"/>
          </w:pPr>
        </w:pPrChange>
      </w:pPr>
      <w:r w:rsidRPr="00DA4B7D">
        <w:rPr>
          <w:rFonts w:ascii="Times New Roman" w:hAnsi="Times New Roman"/>
          <w:b/>
          <w:i/>
          <w:sz w:val="22"/>
          <w:szCs w:val="22"/>
        </w:rPr>
        <w:t xml:space="preserve">i.) </w:t>
      </w:r>
      <w:r w:rsidR="000F6975" w:rsidRPr="00DA4B7D">
        <w:rPr>
          <w:rFonts w:ascii="Times New Roman" w:hAnsi="Times New Roman"/>
          <w:b/>
          <w:i/>
          <w:sz w:val="22"/>
          <w:szCs w:val="22"/>
        </w:rPr>
        <w:t xml:space="preserve">Will the use of PLAs impact the ability of potential </w:t>
      </w:r>
      <w:proofErr w:type="spellStart"/>
      <w:r w:rsidR="005F4A84" w:rsidRPr="00DA4B7D">
        <w:rPr>
          <w:rFonts w:ascii="Times New Roman" w:hAnsi="Times New Roman"/>
          <w:b/>
          <w:i/>
          <w:sz w:val="22"/>
          <w:szCs w:val="22"/>
        </w:rPr>
        <w:t>O</w:t>
      </w:r>
      <w:r w:rsidR="000F6975" w:rsidRPr="00DA4B7D">
        <w:rPr>
          <w:rFonts w:ascii="Times New Roman" w:hAnsi="Times New Roman"/>
          <w:b/>
          <w:i/>
          <w:sz w:val="22"/>
          <w:szCs w:val="22"/>
        </w:rPr>
        <w:t>fferors</w:t>
      </w:r>
      <w:proofErr w:type="spellEnd"/>
      <w:r w:rsidR="000F6975" w:rsidRPr="00DA4B7D">
        <w:rPr>
          <w:rFonts w:ascii="Times New Roman" w:hAnsi="Times New Roman"/>
          <w:b/>
          <w:i/>
          <w:sz w:val="22"/>
          <w:szCs w:val="22"/>
        </w:rPr>
        <w:t xml:space="preserve"> and subcontractors</w:t>
      </w:r>
      <w:r w:rsidR="00B27580" w:rsidRPr="00DA4B7D">
        <w:rPr>
          <w:rFonts w:ascii="Times New Roman" w:hAnsi="Times New Roman"/>
          <w:b/>
          <w:i/>
          <w:sz w:val="22"/>
          <w:szCs w:val="22"/>
        </w:rPr>
        <w:t xml:space="preserve"> to meet small </w:t>
      </w:r>
      <w:r w:rsidR="001A2F30" w:rsidRPr="00DA4B7D">
        <w:rPr>
          <w:rFonts w:ascii="Times New Roman" w:hAnsi="Times New Roman"/>
          <w:b/>
          <w:i/>
          <w:sz w:val="22"/>
          <w:szCs w:val="22"/>
        </w:rPr>
        <w:t>b</w:t>
      </w:r>
      <w:r w:rsidR="000F6975" w:rsidRPr="00DA4B7D">
        <w:rPr>
          <w:rFonts w:ascii="Times New Roman" w:hAnsi="Times New Roman"/>
          <w:b/>
          <w:i/>
          <w:sz w:val="22"/>
          <w:szCs w:val="22"/>
        </w:rPr>
        <w:t>usiness utilization goals?</w:t>
      </w:r>
    </w:p>
    <w:p w:rsidR="00CA2FAE" w:rsidRPr="00DA4B7D" w:rsidRDefault="00C125BD">
      <w:pPr>
        <w:pStyle w:val="BodyText"/>
        <w:jc w:val="left"/>
        <w:rPr>
          <w:rFonts w:ascii="Times New Roman" w:hAnsi="Times New Roman"/>
          <w:sz w:val="22"/>
          <w:szCs w:val="22"/>
        </w:rPr>
        <w:pPrChange w:id="168" w:author="Joanna Masterson" w:date="2013-01-31T14:10:00Z">
          <w:pPr>
            <w:pStyle w:val="BodyText"/>
          </w:pPr>
        </w:pPrChange>
      </w:pPr>
      <w:r w:rsidRPr="00DA4B7D">
        <w:rPr>
          <w:rFonts w:ascii="Times New Roman" w:hAnsi="Times New Roman"/>
          <w:sz w:val="22"/>
          <w:szCs w:val="22"/>
        </w:rPr>
        <w:t xml:space="preserve">The use of PLAs actually may impede the ability of potential </w:t>
      </w:r>
      <w:proofErr w:type="spellStart"/>
      <w:r w:rsidRPr="00DA4B7D">
        <w:rPr>
          <w:rFonts w:ascii="Times New Roman" w:hAnsi="Times New Roman"/>
          <w:sz w:val="22"/>
          <w:szCs w:val="22"/>
        </w:rPr>
        <w:t>offerors</w:t>
      </w:r>
      <w:proofErr w:type="spellEnd"/>
      <w:r w:rsidRPr="00DA4B7D">
        <w:rPr>
          <w:rFonts w:ascii="Times New Roman" w:hAnsi="Times New Roman"/>
          <w:sz w:val="22"/>
          <w:szCs w:val="22"/>
        </w:rPr>
        <w:t xml:space="preserve"> and subcontractors to meet federal small, minority and disadvantaged business utilization goals and mandates. Comments submitted to the FAR Council rulemaking on FAR Case 2009-005 by federal contractors building projects </w:t>
      </w:r>
      <w:r w:rsidR="009A48A6" w:rsidRPr="00DA4B7D">
        <w:rPr>
          <w:rFonts w:ascii="Times New Roman" w:hAnsi="Times New Roman"/>
          <w:sz w:val="22"/>
          <w:szCs w:val="22"/>
        </w:rPr>
        <w:t>exceeding</w:t>
      </w:r>
      <w:r w:rsidRPr="00DA4B7D">
        <w:rPr>
          <w:rFonts w:ascii="Times New Roman" w:hAnsi="Times New Roman"/>
          <w:sz w:val="22"/>
          <w:szCs w:val="22"/>
        </w:rPr>
        <w:t xml:space="preserve"> the $25 million threshold indicate that most small</w:t>
      </w:r>
      <w:ins w:id="169" w:author="Joanna Masterson" w:date="2013-01-31T14:09:00Z">
        <w:r w:rsidR="007F240E">
          <w:rPr>
            <w:rFonts w:ascii="Times New Roman" w:hAnsi="Times New Roman"/>
            <w:sz w:val="22"/>
            <w:szCs w:val="22"/>
          </w:rPr>
          <w:t xml:space="preserve"> </w:t>
        </w:r>
      </w:ins>
      <w:del w:id="170" w:author="Joanna Masterson" w:date="2013-01-31T14:09:00Z">
        <w:r w:rsidRPr="00DA4B7D" w:rsidDel="007F240E">
          <w:rPr>
            <w:rFonts w:ascii="Times New Roman" w:hAnsi="Times New Roman"/>
            <w:sz w:val="22"/>
            <w:szCs w:val="22"/>
          </w:rPr>
          <w:delText>-business</w:delText>
        </w:r>
      </w:del>
      <w:r w:rsidRPr="00DA4B7D">
        <w:rPr>
          <w:rFonts w:ascii="Times New Roman" w:hAnsi="Times New Roman"/>
          <w:sz w:val="22"/>
          <w:szCs w:val="22"/>
        </w:rPr>
        <w:t xml:space="preserve"> contractors are not </w:t>
      </w:r>
      <w:proofErr w:type="gramStart"/>
      <w:r w:rsidRPr="00DA4B7D">
        <w:rPr>
          <w:rFonts w:ascii="Times New Roman" w:hAnsi="Times New Roman"/>
          <w:sz w:val="22"/>
          <w:szCs w:val="22"/>
        </w:rPr>
        <w:t>signatory</w:t>
      </w:r>
      <w:proofErr w:type="gramEnd"/>
      <w:r w:rsidRPr="00DA4B7D">
        <w:rPr>
          <w:rFonts w:ascii="Times New Roman" w:hAnsi="Times New Roman"/>
          <w:sz w:val="22"/>
          <w:szCs w:val="22"/>
        </w:rPr>
        <w:t xml:space="preserve"> to a union and would be discouraged from participating on USACE projects subject to PLAs.</w:t>
      </w:r>
      <w:r w:rsidRPr="00DA4B7D">
        <w:rPr>
          <w:rStyle w:val="FootnoteReference"/>
          <w:rFonts w:ascii="Times New Roman" w:hAnsi="Times New Roman"/>
          <w:sz w:val="22"/>
          <w:szCs w:val="22"/>
        </w:rPr>
        <w:footnoteReference w:id="24"/>
      </w:r>
    </w:p>
    <w:p w:rsidR="00C125BD" w:rsidRPr="00DA4B7D" w:rsidRDefault="00C125BD">
      <w:pPr>
        <w:pStyle w:val="BodyText"/>
        <w:jc w:val="left"/>
        <w:rPr>
          <w:rFonts w:ascii="Times New Roman" w:hAnsi="Times New Roman"/>
          <w:sz w:val="22"/>
          <w:szCs w:val="22"/>
        </w:rPr>
        <w:pPrChange w:id="171" w:author="Joanna Masterson" w:date="2013-01-31T14:10:00Z">
          <w:pPr>
            <w:pStyle w:val="BodyText"/>
          </w:pPr>
        </w:pPrChange>
      </w:pPr>
      <w:r w:rsidRPr="00DA4B7D">
        <w:rPr>
          <w:rFonts w:ascii="Times New Roman" w:hAnsi="Times New Roman"/>
          <w:sz w:val="22"/>
          <w:szCs w:val="22"/>
        </w:rPr>
        <w:lastRenderedPageBreak/>
        <w:t>The National Black Chamber of Commerce wrote this policy statement</w:t>
      </w:r>
      <w:r w:rsidRPr="00DA4B7D">
        <w:rPr>
          <w:rStyle w:val="FootnoteReference"/>
          <w:rFonts w:ascii="Times New Roman" w:hAnsi="Times New Roman"/>
          <w:sz w:val="22"/>
          <w:szCs w:val="22"/>
        </w:rPr>
        <w:footnoteReference w:id="25"/>
      </w:r>
      <w:r w:rsidRPr="00DA4B7D">
        <w:rPr>
          <w:rFonts w:ascii="Times New Roman" w:hAnsi="Times New Roman"/>
          <w:sz w:val="22"/>
          <w:szCs w:val="22"/>
        </w:rPr>
        <w:t xml:space="preserve"> in opposition to government-mandated PLAs because PLAs harm minority-owned businesses and serve as a barrier to job creation for minority populations: </w:t>
      </w:r>
      <w:r w:rsidRPr="00DA4B7D">
        <w:rPr>
          <w:rStyle w:val="FootnoteReference"/>
          <w:rFonts w:ascii="Times New Roman" w:hAnsi="Times New Roman"/>
          <w:sz w:val="22"/>
          <w:szCs w:val="22"/>
        </w:rPr>
        <w:footnoteReference w:id="26"/>
      </w:r>
      <w:r w:rsidRPr="00DA4B7D">
        <w:rPr>
          <w:rFonts w:ascii="Times New Roman" w:hAnsi="Times New Roman"/>
          <w:sz w:val="22"/>
          <w:szCs w:val="22"/>
        </w:rPr>
        <w:t xml:space="preserve"> </w:t>
      </w:r>
    </w:p>
    <w:p w:rsidR="00C125BD" w:rsidRPr="00DA4B7D" w:rsidRDefault="00C125BD">
      <w:pPr>
        <w:pStyle w:val="BodyText"/>
        <w:ind w:left="720"/>
        <w:jc w:val="left"/>
        <w:rPr>
          <w:rFonts w:ascii="Times New Roman" w:hAnsi="Times New Roman"/>
          <w:sz w:val="22"/>
          <w:szCs w:val="22"/>
        </w:rPr>
        <w:pPrChange w:id="172" w:author="Joanna Masterson" w:date="2013-01-31T14:10:00Z">
          <w:pPr>
            <w:pStyle w:val="BodyText"/>
            <w:ind w:left="720"/>
          </w:pPr>
        </w:pPrChange>
      </w:pPr>
      <w:r w:rsidRPr="00DA4B7D">
        <w:rPr>
          <w:rFonts w:ascii="Times New Roman" w:hAnsi="Times New Roman"/>
          <w:sz w:val="22"/>
          <w:szCs w:val="22"/>
        </w:rPr>
        <w:t>“It is the policy of the National Black Chamber of Commerce, Inc. to oppose Project Labor Agreements. This opposition is based on the fact that African American workers are significantly underrepresented in all crafts of construction union shops. This problem has been persistent during the past decades and there appears to be no type of improvement coming within the next ten years.</w:t>
      </w:r>
    </w:p>
    <w:p w:rsidR="00C125BD" w:rsidRPr="00DA4B7D" w:rsidRDefault="00C125BD">
      <w:pPr>
        <w:pStyle w:val="BodyText"/>
        <w:ind w:left="720"/>
        <w:jc w:val="left"/>
        <w:rPr>
          <w:rFonts w:ascii="Times New Roman" w:hAnsi="Times New Roman"/>
          <w:sz w:val="22"/>
          <w:szCs w:val="22"/>
        </w:rPr>
        <w:pPrChange w:id="173" w:author="Joanna Masterson" w:date="2013-01-31T14:10:00Z">
          <w:pPr>
            <w:pStyle w:val="BodyText"/>
            <w:ind w:left="720"/>
          </w:pPr>
        </w:pPrChange>
      </w:pPr>
      <w:r w:rsidRPr="00DA4B7D">
        <w:rPr>
          <w:rFonts w:ascii="Times New Roman" w:hAnsi="Times New Roman"/>
          <w:sz w:val="22"/>
          <w:szCs w:val="22"/>
        </w:rPr>
        <w:t>There have been rouses of diversity pre-apprenticeship training programs during the past twenty years but no increase in diversity at the apprenticeship to journeymen levels. The higher incidence of union labor in the construction industry, the lower African American employment will be realized. This is constant throughout the nation.</w:t>
      </w:r>
    </w:p>
    <w:p w:rsidR="00C125BD" w:rsidRPr="00DA4B7D" w:rsidRDefault="00C125BD">
      <w:pPr>
        <w:pStyle w:val="BodyText"/>
        <w:ind w:left="720"/>
        <w:jc w:val="left"/>
        <w:rPr>
          <w:rFonts w:ascii="Times New Roman" w:hAnsi="Times New Roman"/>
          <w:sz w:val="22"/>
          <w:szCs w:val="22"/>
        </w:rPr>
        <w:pPrChange w:id="174" w:author="Joanna Masterson" w:date="2013-01-31T14:10:00Z">
          <w:pPr>
            <w:pStyle w:val="BodyText"/>
            <w:ind w:left="720"/>
          </w:pPr>
        </w:pPrChange>
      </w:pPr>
      <w:r w:rsidRPr="00DA4B7D">
        <w:rPr>
          <w:rFonts w:ascii="Times New Roman" w:hAnsi="Times New Roman"/>
          <w:sz w:val="22"/>
          <w:szCs w:val="22"/>
        </w:rPr>
        <w:t>Also, and equally important, the higher use of union shops brings a correlated decrease in the amount of Black owned businesses being involved on a worksite.”</w:t>
      </w:r>
    </w:p>
    <w:p w:rsidR="00C125BD" w:rsidRPr="00DA4B7D" w:rsidRDefault="00C125BD">
      <w:pPr>
        <w:pStyle w:val="BodyText"/>
        <w:jc w:val="left"/>
        <w:rPr>
          <w:rFonts w:ascii="Times New Roman" w:hAnsi="Times New Roman"/>
          <w:sz w:val="22"/>
          <w:szCs w:val="22"/>
          <w:u w:val="single"/>
        </w:rPr>
        <w:pPrChange w:id="175" w:author="Joanna Masterson" w:date="2013-01-31T14:10:00Z">
          <w:pPr>
            <w:pStyle w:val="BodyText"/>
          </w:pPr>
        </w:pPrChange>
      </w:pPr>
      <w:r w:rsidRPr="00DA4B7D">
        <w:rPr>
          <w:rFonts w:ascii="Times New Roman" w:hAnsi="Times New Roman"/>
          <w:sz w:val="22"/>
          <w:szCs w:val="22"/>
        </w:rPr>
        <w:t xml:space="preserve">The fact that PLAs harm small businesses and weaken the contracting community’s ability to meet federal small and disadvantaged business utilization laws and regulations is one of many reasons why the Small Business &amp; Entrepreneurship Council and the following groups are opposed to government-mandated PLAs: Associated General Contractors, Construction Industry Round Table, Independent Electrical Contractors, National Association of Government Contractors, National Association of Minority Contractors - Philadelphia Chapter, National Association of Women in Construction, National Black Chamber of Commerce, National Federation of Independent Business, National Ready-Mixed Concrete Association, National Utility Contractors Association, U.S. Chamber of Commerce and Women Construction Owners and Executives, USA.  </w:t>
      </w:r>
    </w:p>
    <w:p w:rsidR="00C125BD" w:rsidRPr="00DA4B7D" w:rsidRDefault="00C125BD" w:rsidP="007F240E">
      <w:pPr>
        <w:rPr>
          <w:rFonts w:ascii="Times New Roman" w:hAnsi="Times New Roman"/>
          <w:b/>
          <w:sz w:val="22"/>
          <w:szCs w:val="22"/>
          <w:u w:val="single"/>
        </w:rPr>
      </w:pPr>
      <w:r w:rsidRPr="00DA4B7D">
        <w:rPr>
          <w:rFonts w:ascii="Times New Roman" w:hAnsi="Times New Roman"/>
          <w:b/>
          <w:sz w:val="22"/>
          <w:szCs w:val="22"/>
          <w:u w:val="single"/>
        </w:rPr>
        <w:t>Conclusion</w:t>
      </w:r>
    </w:p>
    <w:p w:rsidR="00C125BD" w:rsidRPr="00DA4B7D" w:rsidRDefault="00C125BD">
      <w:pPr>
        <w:rPr>
          <w:rFonts w:ascii="Times New Roman" w:hAnsi="Times New Roman"/>
          <w:b/>
          <w:sz w:val="22"/>
          <w:szCs w:val="22"/>
        </w:rPr>
      </w:pPr>
    </w:p>
    <w:p w:rsidR="00C125BD" w:rsidRPr="00DA4B7D" w:rsidRDefault="00C125BD">
      <w:pPr>
        <w:rPr>
          <w:rFonts w:ascii="Times New Roman" w:hAnsi="Times New Roman"/>
          <w:sz w:val="22"/>
          <w:szCs w:val="22"/>
        </w:rPr>
      </w:pPr>
      <w:r w:rsidRPr="00DA4B7D">
        <w:rPr>
          <w:rFonts w:ascii="Times New Roman" w:hAnsi="Times New Roman"/>
          <w:sz w:val="22"/>
          <w:szCs w:val="22"/>
          <w:highlight w:val="yellow"/>
        </w:rPr>
        <w:t>[Insert Company Name]</w:t>
      </w:r>
      <w:r w:rsidRPr="00DA4B7D">
        <w:rPr>
          <w:rFonts w:ascii="Times New Roman" w:hAnsi="Times New Roman"/>
          <w:sz w:val="22"/>
          <w:szCs w:val="22"/>
        </w:rPr>
        <w:t xml:space="preserve"> appreciates the opportunity to share </w:t>
      </w:r>
      <w:r w:rsidR="007E7D15" w:rsidRPr="00DA4B7D">
        <w:rPr>
          <w:rFonts w:ascii="Times New Roman" w:hAnsi="Times New Roman"/>
          <w:sz w:val="22"/>
          <w:szCs w:val="22"/>
        </w:rPr>
        <w:t>its</w:t>
      </w:r>
      <w:r w:rsidRPr="00DA4B7D">
        <w:rPr>
          <w:rFonts w:ascii="Times New Roman" w:hAnsi="Times New Roman"/>
          <w:sz w:val="22"/>
          <w:szCs w:val="22"/>
        </w:rPr>
        <w:t xml:space="preserve"> perspective on government-mandated PLAs. We believe these anti-competitive and costly agreements have no place </w:t>
      </w:r>
      <w:r w:rsidR="00721A7A" w:rsidRPr="00DA4B7D">
        <w:rPr>
          <w:rFonts w:ascii="Times New Roman" w:hAnsi="Times New Roman"/>
          <w:sz w:val="22"/>
          <w:szCs w:val="22"/>
        </w:rPr>
        <w:t>on</w:t>
      </w:r>
      <w:r w:rsidR="007E7D15" w:rsidRPr="00DA4B7D">
        <w:rPr>
          <w:rFonts w:ascii="Times New Roman" w:hAnsi="Times New Roman"/>
          <w:sz w:val="22"/>
          <w:szCs w:val="22"/>
        </w:rPr>
        <w:t xml:space="preserve"> USACE</w:t>
      </w:r>
      <w:r w:rsidRPr="00DA4B7D">
        <w:rPr>
          <w:rFonts w:ascii="Times New Roman" w:hAnsi="Times New Roman"/>
          <w:sz w:val="22"/>
          <w:szCs w:val="22"/>
        </w:rPr>
        <w:t xml:space="preserve"> </w:t>
      </w:r>
      <w:r w:rsidR="007E7D15" w:rsidRPr="00DA4B7D">
        <w:rPr>
          <w:rFonts w:ascii="Times New Roman" w:hAnsi="Times New Roman"/>
          <w:sz w:val="22"/>
          <w:szCs w:val="22"/>
        </w:rPr>
        <w:t xml:space="preserve">construction </w:t>
      </w:r>
      <w:r w:rsidR="007C55CC" w:rsidRPr="00DA4B7D">
        <w:rPr>
          <w:rFonts w:ascii="Times New Roman" w:hAnsi="Times New Roman"/>
          <w:sz w:val="22"/>
          <w:szCs w:val="22"/>
        </w:rPr>
        <w:t>projects</w:t>
      </w:r>
      <w:r w:rsidR="007E7D15" w:rsidRPr="00DA4B7D">
        <w:rPr>
          <w:rFonts w:ascii="Times New Roman" w:hAnsi="Times New Roman"/>
          <w:sz w:val="22"/>
          <w:szCs w:val="22"/>
        </w:rPr>
        <w:t xml:space="preserve"> </w:t>
      </w:r>
      <w:r w:rsidR="00721A7A" w:rsidRPr="00DA4B7D">
        <w:rPr>
          <w:rFonts w:ascii="Times New Roman" w:hAnsi="Times New Roman"/>
          <w:sz w:val="22"/>
          <w:szCs w:val="22"/>
        </w:rPr>
        <w:t>in New Jersey</w:t>
      </w:r>
      <w:r w:rsidR="005F4A84" w:rsidRPr="00DA4B7D">
        <w:rPr>
          <w:rFonts w:ascii="Times New Roman" w:hAnsi="Times New Roman"/>
          <w:sz w:val="22"/>
          <w:szCs w:val="22"/>
        </w:rPr>
        <w:t xml:space="preserve"> </w:t>
      </w:r>
      <w:r w:rsidR="007E7D15" w:rsidRPr="00DA4B7D">
        <w:rPr>
          <w:rFonts w:ascii="Times New Roman" w:hAnsi="Times New Roman"/>
          <w:sz w:val="22"/>
          <w:szCs w:val="22"/>
        </w:rPr>
        <w:t xml:space="preserve">and other </w:t>
      </w:r>
      <w:r w:rsidR="007C55CC" w:rsidRPr="00DA4B7D">
        <w:rPr>
          <w:rFonts w:ascii="Times New Roman" w:hAnsi="Times New Roman"/>
          <w:sz w:val="22"/>
          <w:szCs w:val="22"/>
        </w:rPr>
        <w:t xml:space="preserve">local, state or </w:t>
      </w:r>
      <w:r w:rsidRPr="00DA4B7D">
        <w:rPr>
          <w:rFonts w:ascii="Times New Roman" w:hAnsi="Times New Roman"/>
          <w:sz w:val="22"/>
          <w:szCs w:val="22"/>
        </w:rPr>
        <w:t xml:space="preserve">federal construction projects in </w:t>
      </w:r>
      <w:r w:rsidR="00164133" w:rsidRPr="00DA4B7D">
        <w:rPr>
          <w:rFonts w:ascii="Times New Roman" w:hAnsi="Times New Roman"/>
          <w:sz w:val="22"/>
          <w:szCs w:val="22"/>
        </w:rPr>
        <w:t>the United States</w:t>
      </w:r>
      <w:r w:rsidRPr="00DA4B7D">
        <w:rPr>
          <w:rFonts w:ascii="Times New Roman" w:hAnsi="Times New Roman"/>
          <w:sz w:val="22"/>
          <w:szCs w:val="22"/>
        </w:rPr>
        <w:t xml:space="preserve">. </w:t>
      </w:r>
      <w:del w:id="176" w:author="Joanna Masterson" w:date="2013-01-31T14:10:00Z">
        <w:r w:rsidRPr="00DA4B7D" w:rsidDel="007F240E">
          <w:rPr>
            <w:rFonts w:ascii="Times New Roman" w:hAnsi="Times New Roman"/>
            <w:sz w:val="22"/>
            <w:szCs w:val="22"/>
          </w:rPr>
          <w:delText xml:space="preserve"> </w:delText>
        </w:r>
      </w:del>
      <w:r w:rsidRPr="00DA4B7D">
        <w:rPr>
          <w:rFonts w:ascii="Times New Roman" w:hAnsi="Times New Roman"/>
          <w:sz w:val="22"/>
          <w:szCs w:val="22"/>
        </w:rPr>
        <w:t xml:space="preserve">We encourage USACE to proceed with construction projects free from PLA mandates and in the spirit of fair and open competition. </w:t>
      </w:r>
      <w:del w:id="177" w:author="Joanna Masterson" w:date="2013-01-31T14:10:00Z">
        <w:r w:rsidRPr="00DA4B7D" w:rsidDel="007F240E">
          <w:rPr>
            <w:rFonts w:ascii="Times New Roman" w:hAnsi="Times New Roman"/>
            <w:sz w:val="22"/>
            <w:szCs w:val="22"/>
          </w:rPr>
          <w:delText xml:space="preserve"> </w:delText>
        </w:r>
      </w:del>
      <w:r w:rsidRPr="00DA4B7D">
        <w:rPr>
          <w:rFonts w:ascii="Times New Roman" w:hAnsi="Times New Roman"/>
          <w:sz w:val="22"/>
          <w:szCs w:val="22"/>
        </w:rPr>
        <w:t xml:space="preserve">Doing so will help USACE provide taxpayers with the best possible construction product at the best possible </w:t>
      </w:r>
      <w:proofErr w:type="gramStart"/>
      <w:r w:rsidRPr="00DA4B7D">
        <w:rPr>
          <w:rFonts w:ascii="Times New Roman" w:hAnsi="Times New Roman"/>
          <w:sz w:val="22"/>
          <w:szCs w:val="22"/>
        </w:rPr>
        <w:t>price.</w:t>
      </w:r>
      <w:proofErr w:type="gramEnd"/>
    </w:p>
    <w:p w:rsidR="00C125BD" w:rsidRPr="00DA4B7D" w:rsidRDefault="00C125BD">
      <w:pPr>
        <w:pStyle w:val="BodyText"/>
        <w:spacing w:after="0" w:line="240" w:lineRule="auto"/>
        <w:jc w:val="left"/>
        <w:rPr>
          <w:rFonts w:ascii="Times New Roman" w:hAnsi="Times New Roman"/>
          <w:sz w:val="22"/>
          <w:szCs w:val="22"/>
        </w:rPr>
        <w:pPrChange w:id="178" w:author="Joanna Masterson" w:date="2013-01-31T14:10:00Z">
          <w:pPr>
            <w:pStyle w:val="BodyText"/>
            <w:spacing w:after="0" w:line="240" w:lineRule="auto"/>
          </w:pPr>
        </w:pPrChange>
      </w:pPr>
    </w:p>
    <w:p w:rsidR="005E3AB0" w:rsidRPr="00DA4B7D" w:rsidRDefault="00C125BD">
      <w:pPr>
        <w:pStyle w:val="BodyText"/>
        <w:spacing w:after="0"/>
        <w:jc w:val="left"/>
        <w:rPr>
          <w:rFonts w:ascii="Times New Roman" w:hAnsi="Times New Roman"/>
          <w:sz w:val="22"/>
          <w:szCs w:val="22"/>
        </w:rPr>
        <w:pPrChange w:id="179" w:author="Joanna Masterson" w:date="2013-01-31T14:10:00Z">
          <w:pPr>
            <w:pStyle w:val="BodyText"/>
            <w:spacing w:after="0"/>
          </w:pPr>
        </w:pPrChange>
      </w:pPr>
      <w:r w:rsidRPr="00DA4B7D">
        <w:rPr>
          <w:rFonts w:ascii="Times New Roman" w:hAnsi="Times New Roman"/>
          <w:sz w:val="22"/>
          <w:szCs w:val="22"/>
        </w:rPr>
        <w:t>Sincerely,</w:t>
      </w:r>
      <w:r w:rsidR="005E3AB0" w:rsidRPr="00DA4B7D">
        <w:rPr>
          <w:rFonts w:ascii="Times New Roman" w:hAnsi="Times New Roman"/>
          <w:sz w:val="22"/>
          <w:szCs w:val="22"/>
        </w:rPr>
        <w:t xml:space="preserve">  </w:t>
      </w:r>
    </w:p>
    <w:p w:rsidR="001A2F30" w:rsidRPr="00DA4B7D" w:rsidRDefault="005E3AB0">
      <w:pPr>
        <w:pStyle w:val="BodyText"/>
        <w:spacing w:after="0"/>
        <w:jc w:val="left"/>
        <w:rPr>
          <w:rFonts w:ascii="Times New Roman" w:hAnsi="Times New Roman"/>
          <w:sz w:val="22"/>
          <w:szCs w:val="22"/>
        </w:rPr>
        <w:pPrChange w:id="180" w:author="Joanna Masterson" w:date="2013-01-31T14:10:00Z">
          <w:pPr>
            <w:pStyle w:val="BodyText"/>
            <w:spacing w:after="0"/>
          </w:pPr>
        </w:pPrChange>
      </w:pPr>
      <w:r w:rsidRPr="00DA4B7D">
        <w:rPr>
          <w:rFonts w:ascii="Times New Roman" w:hAnsi="Times New Roman"/>
          <w:sz w:val="22"/>
          <w:szCs w:val="22"/>
        </w:rPr>
        <w:t>X</w:t>
      </w:r>
    </w:p>
    <w:p w:rsidR="001F31B1" w:rsidRPr="00DA4B7D" w:rsidRDefault="001F31B1">
      <w:pPr>
        <w:pStyle w:val="BodyText"/>
        <w:jc w:val="left"/>
        <w:rPr>
          <w:rFonts w:ascii="Times New Roman" w:hAnsi="Times New Roman"/>
          <w:sz w:val="22"/>
          <w:szCs w:val="22"/>
        </w:rPr>
        <w:pPrChange w:id="181" w:author="Joanna Masterson" w:date="2013-01-31T14:10:00Z">
          <w:pPr>
            <w:pStyle w:val="BodyText"/>
          </w:pPr>
        </w:pPrChange>
      </w:pPr>
    </w:p>
    <w:p w:rsidR="001F31B1" w:rsidRPr="00DA4B7D" w:rsidRDefault="001F31B1">
      <w:pPr>
        <w:pStyle w:val="BodyText"/>
        <w:jc w:val="left"/>
        <w:rPr>
          <w:rFonts w:ascii="Times New Roman" w:hAnsi="Times New Roman"/>
          <w:sz w:val="22"/>
          <w:szCs w:val="22"/>
        </w:rPr>
        <w:pPrChange w:id="182" w:author="Joanna Masterson" w:date="2013-01-31T14:10:00Z">
          <w:pPr>
            <w:pStyle w:val="BodyText"/>
          </w:pPr>
        </w:pPrChange>
      </w:pPr>
      <w:r w:rsidRPr="00DA4B7D">
        <w:rPr>
          <w:rFonts w:ascii="Times New Roman" w:hAnsi="Times New Roman"/>
          <w:sz w:val="22"/>
          <w:szCs w:val="22"/>
          <w:highlight w:val="yellow"/>
        </w:rPr>
        <w:t>[Insert Contact Information]</w:t>
      </w:r>
    </w:p>
    <w:p w:rsidR="001F31B1" w:rsidRPr="00DA4B7D" w:rsidRDefault="001F31B1">
      <w:pPr>
        <w:pStyle w:val="BodyText"/>
        <w:jc w:val="left"/>
        <w:rPr>
          <w:rFonts w:ascii="Times New Roman" w:hAnsi="Times New Roman"/>
          <w:sz w:val="22"/>
          <w:szCs w:val="22"/>
        </w:rPr>
        <w:pPrChange w:id="183" w:author="Joanna Masterson" w:date="2013-01-31T14:10:00Z">
          <w:pPr>
            <w:pStyle w:val="BodyText"/>
          </w:pPr>
        </w:pPrChange>
      </w:pPr>
    </w:p>
    <w:p w:rsidR="00225BC5" w:rsidRPr="00DA4B7D" w:rsidRDefault="00C125BD">
      <w:pPr>
        <w:pStyle w:val="BodyText"/>
        <w:jc w:val="left"/>
        <w:rPr>
          <w:rFonts w:ascii="Times New Roman" w:hAnsi="Times New Roman"/>
          <w:sz w:val="22"/>
          <w:szCs w:val="22"/>
        </w:rPr>
        <w:pPrChange w:id="184" w:author="Joanna Masterson" w:date="2013-01-31T14:10:00Z">
          <w:pPr>
            <w:pStyle w:val="BodyText"/>
          </w:pPr>
        </w:pPrChange>
      </w:pPr>
      <w:r w:rsidRPr="00DA4B7D">
        <w:rPr>
          <w:rFonts w:ascii="Times New Roman" w:hAnsi="Times New Roman"/>
          <w:sz w:val="22"/>
          <w:szCs w:val="22"/>
        </w:rPr>
        <w:t>cc:</w:t>
      </w:r>
      <w:r w:rsidRPr="00DA4B7D">
        <w:rPr>
          <w:rFonts w:ascii="Times New Roman" w:hAnsi="Times New Roman"/>
          <w:sz w:val="22"/>
          <w:szCs w:val="22"/>
        </w:rPr>
        <w:tab/>
        <w:t>Ben Brubeck, ABC National</w:t>
      </w:r>
    </w:p>
    <w:sectPr w:rsidR="00225BC5" w:rsidRPr="00DA4B7D" w:rsidSect="00152FE7">
      <w:footerReference w:type="default" r:id="rId9"/>
      <w:pgSz w:w="12240" w:h="15840" w:code="1"/>
      <w:pgMar w:top="1440" w:right="1080" w:bottom="1440" w:left="108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D5" w:rsidRDefault="00A104D5">
      <w:r>
        <w:separator/>
      </w:r>
    </w:p>
  </w:endnote>
  <w:endnote w:type="continuationSeparator" w:id="0">
    <w:p w:rsidR="00A104D5" w:rsidRDefault="00A1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D5" w:rsidRDefault="00A104D5">
    <w:pPr>
      <w:pStyle w:val="Footer"/>
      <w:jc w:val="right"/>
    </w:pPr>
    <w:r>
      <w:fldChar w:fldCharType="begin"/>
    </w:r>
    <w:r>
      <w:instrText xml:space="preserve"> PAGE   \* MERGEFORMAT </w:instrText>
    </w:r>
    <w:r>
      <w:fldChar w:fldCharType="separate"/>
    </w:r>
    <w:r w:rsidR="007768E0">
      <w:rPr>
        <w:noProof/>
      </w:rPr>
      <w:t>1</w:t>
    </w:r>
    <w:r>
      <w:rPr>
        <w:noProof/>
      </w:rPr>
      <w:fldChar w:fldCharType="end"/>
    </w:r>
  </w:p>
  <w:p w:rsidR="00A104D5" w:rsidRDefault="00A10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D5" w:rsidRDefault="00A104D5">
      <w:r>
        <w:separator/>
      </w:r>
    </w:p>
  </w:footnote>
  <w:footnote w:type="continuationSeparator" w:id="0">
    <w:p w:rsidR="00A104D5" w:rsidRDefault="00A104D5">
      <w:r>
        <w:continuationSeparator/>
      </w:r>
    </w:p>
  </w:footnote>
  <w:footnote w:id="1">
    <w:p w:rsidR="00A104D5" w:rsidRPr="00120CA6" w:rsidRDefault="00A104D5" w:rsidP="00A104D5">
      <w:pPr>
        <w:pStyle w:val="FootnoteText"/>
        <w:rPr>
          <w:sz w:val="16"/>
          <w:szCs w:val="16"/>
        </w:rPr>
      </w:pPr>
      <w:r w:rsidRPr="00745A02">
        <w:rPr>
          <w:rStyle w:val="FootnoteReference"/>
          <w:sz w:val="16"/>
          <w:szCs w:val="16"/>
        </w:rPr>
        <w:footnoteRef/>
      </w:r>
      <w:r w:rsidRPr="00745A02">
        <w:rPr>
          <w:sz w:val="16"/>
          <w:szCs w:val="16"/>
        </w:rPr>
        <w:t xml:space="preserve"> </w:t>
      </w:r>
      <w:r w:rsidRPr="00745A02">
        <w:rPr>
          <w:i/>
          <w:sz w:val="16"/>
          <w:szCs w:val="16"/>
        </w:rPr>
        <w:t>See</w:t>
      </w:r>
      <w:r w:rsidRPr="00745A02">
        <w:rPr>
          <w:sz w:val="16"/>
          <w:szCs w:val="16"/>
        </w:rPr>
        <w:t xml:space="preserve"> </w:t>
      </w:r>
      <w:r w:rsidRPr="00745A02">
        <w:rPr>
          <w:sz w:val="16"/>
          <w:szCs w:val="16"/>
          <w:u w:val="single"/>
        </w:rPr>
        <w:t>www.bls.gov</w:t>
      </w:r>
      <w:r w:rsidRPr="00745A02">
        <w:rPr>
          <w:sz w:val="16"/>
          <w:szCs w:val="16"/>
        </w:rPr>
        <w:t xml:space="preserve"> “</w:t>
      </w:r>
      <w:r w:rsidRPr="00120CA6">
        <w:rPr>
          <w:i/>
          <w:sz w:val="16"/>
          <w:szCs w:val="16"/>
        </w:rPr>
        <w:t>Union Membership, Coverage</w:t>
      </w:r>
      <w:r>
        <w:rPr>
          <w:i/>
          <w:sz w:val="16"/>
          <w:szCs w:val="16"/>
        </w:rPr>
        <w:t xml:space="preserve">, Density, and Employment </w:t>
      </w:r>
      <w:proofErr w:type="gramStart"/>
      <w:r>
        <w:rPr>
          <w:i/>
          <w:sz w:val="16"/>
          <w:szCs w:val="16"/>
        </w:rPr>
        <w:t>Among</w:t>
      </w:r>
      <w:proofErr w:type="gramEnd"/>
      <w:r>
        <w:rPr>
          <w:i/>
          <w:sz w:val="16"/>
          <w:szCs w:val="16"/>
        </w:rPr>
        <w:t xml:space="preserve"> </w:t>
      </w:r>
      <w:r w:rsidRPr="00120CA6">
        <w:rPr>
          <w:i/>
          <w:sz w:val="16"/>
          <w:szCs w:val="16"/>
        </w:rPr>
        <w:t>Private Construction Workers, 1973-2015</w:t>
      </w:r>
      <w:r w:rsidRPr="00745A02">
        <w:rPr>
          <w:i/>
          <w:sz w:val="16"/>
          <w:szCs w:val="16"/>
        </w:rPr>
        <w:t>”</w:t>
      </w:r>
      <w:r>
        <w:rPr>
          <w:sz w:val="16"/>
          <w:szCs w:val="16"/>
        </w:rPr>
        <w:t xml:space="preserve"> (May 24, 2016</w:t>
      </w:r>
      <w:r w:rsidRPr="00745A02">
        <w:rPr>
          <w:sz w:val="16"/>
          <w:szCs w:val="16"/>
        </w:rPr>
        <w:t xml:space="preserve">). </w:t>
      </w:r>
      <w:r w:rsidRPr="00120CA6">
        <w:rPr>
          <w:rStyle w:val="Hyperlink"/>
          <w:sz w:val="16"/>
          <w:szCs w:val="16"/>
        </w:rPr>
        <w:t>http://unionstats.gsu.edu/Private-Construction.htm</w:t>
      </w:r>
    </w:p>
  </w:footnote>
  <w:footnote w:id="2">
    <w:p w:rsidR="00A104D5" w:rsidRPr="00DA4B7D" w:rsidRDefault="00A104D5">
      <w:pPr>
        <w:pStyle w:val="FootnoteText"/>
        <w:rPr>
          <w:sz w:val="16"/>
          <w:szCs w:val="16"/>
        </w:rPr>
      </w:pPr>
      <w:r w:rsidRPr="00DA4B7D">
        <w:rPr>
          <w:rStyle w:val="FootnoteReference"/>
          <w:sz w:val="16"/>
          <w:szCs w:val="16"/>
        </w:rPr>
        <w:footnoteRef/>
      </w:r>
      <w:r w:rsidRPr="00DA4B7D">
        <w:rPr>
          <w:sz w:val="16"/>
          <w:szCs w:val="16"/>
        </w:rPr>
        <w:t xml:space="preserve"> The </w:t>
      </w:r>
      <w:r w:rsidRPr="00DA4B7D">
        <w:rPr>
          <w:bCs/>
          <w:i/>
          <w:iCs/>
          <w:sz w:val="16"/>
          <w:szCs w:val="16"/>
        </w:rPr>
        <w:t>Union Membership and Coverage Database</w:t>
      </w:r>
      <w:r w:rsidRPr="00DA4B7D">
        <w:rPr>
          <w:i/>
          <w:iCs/>
          <w:sz w:val="16"/>
          <w:szCs w:val="16"/>
        </w:rPr>
        <w:t xml:space="preserve">, </w:t>
      </w:r>
      <w:r w:rsidRPr="00DA4B7D">
        <w:rPr>
          <w:sz w:val="16"/>
          <w:szCs w:val="16"/>
        </w:rPr>
        <w:t xml:space="preserve">available at </w:t>
      </w:r>
      <w:r w:rsidRPr="00DA4B7D">
        <w:rPr>
          <w:bCs/>
          <w:iCs/>
          <w:sz w:val="16"/>
          <w:szCs w:val="16"/>
        </w:rPr>
        <w:t>www</w:t>
      </w:r>
      <w:r w:rsidRPr="00DA4B7D">
        <w:rPr>
          <w:b/>
          <w:bCs/>
          <w:iCs/>
          <w:sz w:val="16"/>
          <w:szCs w:val="16"/>
        </w:rPr>
        <w:t>.</w:t>
      </w:r>
      <w:r w:rsidRPr="00DA4B7D">
        <w:rPr>
          <w:bCs/>
          <w:iCs/>
          <w:sz w:val="16"/>
          <w:szCs w:val="16"/>
        </w:rPr>
        <w:t>unionstats.com</w:t>
      </w:r>
      <w:r w:rsidRPr="00DA4B7D">
        <w:rPr>
          <w:sz w:val="16"/>
          <w:szCs w:val="16"/>
        </w:rPr>
        <w:t xml:space="preserve">, is an online data resource providing private and public sector labor union membership, coverage and density estimates compiled from the Current Population Survey (CPS), a monthly household survey, using BLS methods.  The </w:t>
      </w:r>
      <w:r w:rsidRPr="00DA4B7D">
        <w:rPr>
          <w:bCs/>
          <w:iCs/>
          <w:sz w:val="16"/>
          <w:szCs w:val="16"/>
        </w:rPr>
        <w:t>database</w:t>
      </w:r>
      <w:r w:rsidRPr="00DA4B7D">
        <w:rPr>
          <w:bCs/>
          <w:sz w:val="16"/>
          <w:szCs w:val="16"/>
        </w:rPr>
        <w:t>,</w:t>
      </w:r>
      <w:r w:rsidRPr="00DA4B7D">
        <w:rPr>
          <w:b/>
          <w:bCs/>
          <w:i/>
          <w:iCs/>
          <w:sz w:val="16"/>
          <w:szCs w:val="16"/>
        </w:rPr>
        <w:t xml:space="preserve"> </w:t>
      </w:r>
      <w:r w:rsidRPr="00DA4B7D">
        <w:rPr>
          <w:sz w:val="16"/>
          <w:szCs w:val="16"/>
        </w:rPr>
        <w:t>constructed by Barry Hirsch (Andrew Young School of Policy Studies, Georgia State University) and David Macpherson (Department of Economics, Trinity University), is updated annually. The most recent data lists the union membership of the private construction workforce. There is no data on construction union membership at the local, city or county level.</w:t>
      </w:r>
    </w:p>
  </w:footnote>
  <w:footnote w:id="3">
    <w:p w:rsidR="00A104D5" w:rsidRPr="00DA4B7D" w:rsidRDefault="00A104D5" w:rsidP="00A01034">
      <w:pPr>
        <w:pStyle w:val="FootnoteText"/>
        <w:rPr>
          <w:sz w:val="16"/>
          <w:szCs w:val="16"/>
        </w:rPr>
      </w:pPr>
      <w:r w:rsidRPr="00DA4B7D">
        <w:rPr>
          <w:rStyle w:val="FootnoteReference"/>
          <w:sz w:val="16"/>
          <w:szCs w:val="16"/>
        </w:rPr>
        <w:footnoteRef/>
      </w:r>
      <w:r w:rsidRPr="00DA4B7D">
        <w:rPr>
          <w:sz w:val="16"/>
          <w:szCs w:val="16"/>
        </w:rPr>
        <w:t xml:space="preserve"> See www.TheTruthAboutPLAs.com, </w:t>
      </w:r>
      <w:hyperlink r:id="rId1" w:history="1">
        <w:r w:rsidRPr="00DA4B7D">
          <w:rPr>
            <w:rStyle w:val="Hyperlink"/>
            <w:i/>
            <w:sz w:val="16"/>
            <w:szCs w:val="16"/>
          </w:rPr>
          <w:t>Project Labor Agreement Basics: What is a PLA?</w:t>
        </w:r>
      </w:hyperlink>
      <w:r w:rsidRPr="00DA4B7D">
        <w:rPr>
          <w:i/>
          <w:sz w:val="16"/>
          <w:szCs w:val="16"/>
        </w:rPr>
        <w:t xml:space="preserve"> </w:t>
      </w:r>
      <w:r w:rsidRPr="00DA4B7D">
        <w:rPr>
          <w:sz w:val="16"/>
          <w:szCs w:val="16"/>
        </w:rPr>
        <w:t>4/24/09.</w:t>
      </w:r>
    </w:p>
  </w:footnote>
  <w:footnote w:id="4">
    <w:p w:rsidR="00A104D5" w:rsidRPr="00DA4B7D" w:rsidRDefault="00A104D5" w:rsidP="00A01034">
      <w:pPr>
        <w:pStyle w:val="FootnoteText"/>
        <w:rPr>
          <w:sz w:val="16"/>
          <w:szCs w:val="16"/>
        </w:rPr>
      </w:pPr>
      <w:r w:rsidRPr="00DA4B7D">
        <w:rPr>
          <w:rStyle w:val="FootnoteReference"/>
          <w:sz w:val="16"/>
          <w:szCs w:val="16"/>
        </w:rPr>
        <w:footnoteRef/>
      </w:r>
      <w:r w:rsidRPr="00DA4B7D">
        <w:rPr>
          <w:sz w:val="16"/>
          <w:szCs w:val="16"/>
        </w:rPr>
        <w:t xml:space="preserve">The legality of clauses in typical PLAs that require compulsory union membership and payment of union dues and fees to unions by workers in order to work on a PLA project depend on the state’s Right to Work law status. See www.TheTruthAboutPLAs.com, </w:t>
      </w:r>
      <w:hyperlink r:id="rId2" w:history="1">
        <w:r w:rsidRPr="00DA4B7D">
          <w:rPr>
            <w:rStyle w:val="Hyperlink"/>
            <w:i/>
            <w:sz w:val="16"/>
            <w:szCs w:val="16"/>
          </w:rPr>
          <w:t>Understanding PLAs in Right to Work States</w:t>
        </w:r>
      </w:hyperlink>
      <w:r w:rsidRPr="00DA4B7D">
        <w:rPr>
          <w:sz w:val="16"/>
          <w:szCs w:val="16"/>
        </w:rPr>
        <w:t>, 7/20/09.</w:t>
      </w:r>
    </w:p>
  </w:footnote>
  <w:footnote w:id="5">
    <w:p w:rsidR="00A104D5" w:rsidRPr="00DA4B7D" w:rsidRDefault="00A104D5" w:rsidP="00A01034">
      <w:pPr>
        <w:pStyle w:val="FootnoteText"/>
        <w:rPr>
          <w:sz w:val="16"/>
          <w:szCs w:val="16"/>
        </w:rPr>
      </w:pPr>
      <w:r w:rsidRPr="00DA4B7D">
        <w:rPr>
          <w:rStyle w:val="FootnoteReference"/>
          <w:sz w:val="16"/>
          <w:szCs w:val="16"/>
        </w:rPr>
        <w:footnoteRef/>
      </w:r>
      <w:r w:rsidRPr="00DA4B7D">
        <w:rPr>
          <w:sz w:val="16"/>
          <w:szCs w:val="16"/>
        </w:rPr>
        <w:t xml:space="preserve"> Workers normally are permitted to choose union representation through a card check process or a federally supervised private ballot election. PLAs are called pre-hire agreements because they can be negotiated before the contractor hires any workers or employees vote on union representation. The </w:t>
      </w:r>
      <w:hyperlink r:id="rId3" w:tgtFrame="_blank" w:history="1">
        <w:r w:rsidRPr="00DA4B7D">
          <w:rPr>
            <w:rStyle w:val="Hyperlink"/>
            <w:sz w:val="16"/>
            <w:szCs w:val="16"/>
          </w:rPr>
          <w:t>National Labor Relations Act</w:t>
        </w:r>
      </w:hyperlink>
      <w:r w:rsidRPr="00DA4B7D">
        <w:rPr>
          <w:sz w:val="16"/>
          <w:szCs w:val="16"/>
        </w:rPr>
        <w:t xml:space="preserve"> generally prohibits pre-hire agreements, but an exception in the act allows for these agreements only in the construction industry. In short, PLAs strip away the opportunity for construction workers to choose a federally supervised private ballot election or a card check process when deciding whether union representation is right for them.</w:t>
      </w:r>
    </w:p>
  </w:footnote>
  <w:footnote w:id="6">
    <w:p w:rsidR="00A104D5" w:rsidRPr="00DA4B7D" w:rsidRDefault="00A104D5" w:rsidP="00A01034">
      <w:pPr>
        <w:pStyle w:val="FootnoteText"/>
        <w:rPr>
          <w:sz w:val="16"/>
          <w:szCs w:val="16"/>
        </w:rPr>
      </w:pPr>
      <w:r w:rsidRPr="00DA4B7D">
        <w:rPr>
          <w:rStyle w:val="FootnoteReference"/>
          <w:sz w:val="16"/>
          <w:szCs w:val="16"/>
        </w:rPr>
        <w:footnoteRef/>
      </w:r>
      <w:r w:rsidRPr="00DA4B7D">
        <w:rPr>
          <w:sz w:val="16"/>
          <w:szCs w:val="16"/>
        </w:rPr>
        <w:t xml:space="preserve"> See www.TheTruthAboutPLAs.com, </w:t>
      </w:r>
      <w:hyperlink r:id="rId4" w:history="1">
        <w:r w:rsidRPr="00DA4B7D">
          <w:rPr>
            <w:rStyle w:val="Hyperlink"/>
            <w:i/>
            <w:sz w:val="16"/>
            <w:szCs w:val="16"/>
          </w:rPr>
          <w:t>Understanding the Merit Shop Contractor Cost Advantage</w:t>
        </w:r>
      </w:hyperlink>
      <w:r w:rsidRPr="00DA4B7D">
        <w:rPr>
          <w:sz w:val="16"/>
          <w:szCs w:val="16"/>
        </w:rPr>
        <w:t>. 5/17/10.</w:t>
      </w:r>
    </w:p>
  </w:footnote>
  <w:footnote w:id="7">
    <w:p w:rsidR="00A104D5" w:rsidRPr="00DA4B7D" w:rsidRDefault="00A104D5" w:rsidP="00A01034">
      <w:pPr>
        <w:pStyle w:val="FootnoteText"/>
        <w:rPr>
          <w:sz w:val="16"/>
          <w:szCs w:val="16"/>
        </w:rPr>
      </w:pPr>
      <w:r w:rsidRPr="00DA4B7D">
        <w:rPr>
          <w:rStyle w:val="FootnoteReference"/>
          <w:sz w:val="16"/>
          <w:szCs w:val="16"/>
        </w:rPr>
        <w:footnoteRef/>
      </w:r>
      <w:r w:rsidRPr="00DA4B7D">
        <w:rPr>
          <w:sz w:val="16"/>
          <w:szCs w:val="16"/>
        </w:rPr>
        <w:t xml:space="preserve"> An October 2009 report by Dr. John R. McGowan, </w:t>
      </w:r>
      <w:r w:rsidRPr="00DA4B7D">
        <w:rPr>
          <w:i/>
          <w:sz w:val="16"/>
          <w:szCs w:val="16"/>
        </w:rPr>
        <w:t>The Discriminatory Impact of Union Fringe Benefit Requirements on Nonunion Workers Under Government-Mandated Project Labor Agreements</w:t>
      </w:r>
      <w:r w:rsidRPr="00DA4B7D">
        <w:rPr>
          <w:sz w:val="16"/>
          <w:szCs w:val="16"/>
        </w:rPr>
        <w:t>, finds that employees of nonunion contractors that are forced to perform under government-mandated PLAs suffer a reduction in their take-home pay that is conservatively estimated at 20 percent. PLAs force employers to pay employee benefits into union-managed funds, but employees will never see the benefits of the employer contributions unless they join a union and become vested in these plans. Employers that offer their own benefits, including health and pension plans, often continue to pay for existing programs as well as into union programs under a PLA. The McGowan report found that nonunion contractors are forced to pay in excess of 25 percent in benefit costs above and beyond existing prevailing wage laws as a result of “double payment” of benefit costs.</w:t>
      </w:r>
    </w:p>
    <w:p w:rsidR="00A104D5" w:rsidRPr="00DA4B7D" w:rsidRDefault="00A104D5" w:rsidP="00A01034">
      <w:pPr>
        <w:pStyle w:val="FootnoteText"/>
        <w:rPr>
          <w:sz w:val="16"/>
          <w:szCs w:val="16"/>
        </w:rPr>
      </w:pPr>
      <w:r w:rsidRPr="00DA4B7D">
        <w:rPr>
          <w:sz w:val="16"/>
          <w:szCs w:val="16"/>
        </w:rPr>
        <w:t xml:space="preserve">See www.TheTruthAboutPLAs.com, </w:t>
      </w:r>
      <w:hyperlink r:id="rId5" w:history="1">
        <w:r w:rsidRPr="00DA4B7D">
          <w:rPr>
            <w:rStyle w:val="Hyperlink"/>
            <w:i/>
            <w:sz w:val="16"/>
            <w:szCs w:val="16"/>
          </w:rPr>
          <w:t xml:space="preserve">New Report Finds PLA Pension Requirements Steal </w:t>
        </w:r>
        <w:proofErr w:type="gramStart"/>
        <w:r w:rsidRPr="00DA4B7D">
          <w:rPr>
            <w:rStyle w:val="Hyperlink"/>
            <w:i/>
            <w:sz w:val="16"/>
            <w:szCs w:val="16"/>
          </w:rPr>
          <w:t>From</w:t>
        </w:r>
        <w:proofErr w:type="gramEnd"/>
        <w:r w:rsidRPr="00DA4B7D">
          <w:rPr>
            <w:rStyle w:val="Hyperlink"/>
            <w:i/>
            <w:sz w:val="16"/>
            <w:szCs w:val="16"/>
          </w:rPr>
          <w:t xml:space="preserve"> Employee Paychecks, Harm Employers and Taxpayer</w:t>
        </w:r>
      </w:hyperlink>
      <w:r w:rsidRPr="00DA4B7D">
        <w:rPr>
          <w:rStyle w:val="Hyperlink"/>
          <w:i/>
          <w:sz w:val="16"/>
          <w:szCs w:val="16"/>
        </w:rPr>
        <w:t>s</w:t>
      </w:r>
      <w:r w:rsidRPr="00DA4B7D">
        <w:rPr>
          <w:sz w:val="16"/>
          <w:szCs w:val="16"/>
        </w:rPr>
        <w:t>. 10/24/09.</w:t>
      </w:r>
    </w:p>
  </w:footnote>
  <w:footnote w:id="8">
    <w:p w:rsidR="00A104D5" w:rsidRPr="00DA4B7D" w:rsidRDefault="00A104D5" w:rsidP="00A01034">
      <w:pPr>
        <w:pStyle w:val="FootnoteText"/>
        <w:rPr>
          <w:sz w:val="16"/>
          <w:szCs w:val="16"/>
        </w:rPr>
      </w:pPr>
      <w:r w:rsidRPr="00DA4B7D">
        <w:rPr>
          <w:rStyle w:val="FootnoteReference"/>
          <w:sz w:val="16"/>
          <w:szCs w:val="16"/>
        </w:rPr>
        <w:footnoteRef/>
      </w:r>
      <w:r w:rsidRPr="00DA4B7D">
        <w:rPr>
          <w:sz w:val="16"/>
          <w:szCs w:val="16"/>
        </w:rPr>
        <w:t xml:space="preserve">See www.TheTruthAboutPLAs.com, </w:t>
      </w:r>
      <w:hyperlink r:id="rId6" w:history="1">
        <w:r w:rsidRPr="00DA4B7D">
          <w:rPr>
            <w:rStyle w:val="Hyperlink"/>
            <w:i/>
            <w:sz w:val="16"/>
            <w:szCs w:val="16"/>
          </w:rPr>
          <w:t>The Dismal Future of Construction Industry Multi-Employer Pension Plans</w:t>
        </w:r>
      </w:hyperlink>
      <w:r w:rsidRPr="00DA4B7D">
        <w:rPr>
          <w:sz w:val="16"/>
          <w:szCs w:val="16"/>
        </w:rPr>
        <w:t>.</w:t>
      </w:r>
      <w:r w:rsidRPr="00DA4B7D">
        <w:rPr>
          <w:i/>
          <w:sz w:val="16"/>
          <w:szCs w:val="16"/>
        </w:rPr>
        <w:t xml:space="preserve"> </w:t>
      </w:r>
      <w:r w:rsidRPr="00DA4B7D">
        <w:rPr>
          <w:sz w:val="16"/>
          <w:szCs w:val="16"/>
        </w:rPr>
        <w:t>4/23/12.</w:t>
      </w:r>
    </w:p>
  </w:footnote>
  <w:footnote w:id="9">
    <w:p w:rsidR="00A104D5" w:rsidRPr="00DA4B7D" w:rsidRDefault="00A104D5" w:rsidP="00A01034">
      <w:pPr>
        <w:pStyle w:val="FootnoteText"/>
        <w:rPr>
          <w:sz w:val="16"/>
          <w:szCs w:val="16"/>
        </w:rPr>
      </w:pPr>
      <w:r w:rsidRPr="00DA4B7D">
        <w:rPr>
          <w:rStyle w:val="FootnoteReference"/>
          <w:sz w:val="16"/>
          <w:szCs w:val="16"/>
        </w:rPr>
        <w:footnoteRef/>
      </w:r>
      <w:r w:rsidRPr="00DA4B7D">
        <w:rPr>
          <w:sz w:val="16"/>
          <w:szCs w:val="16"/>
        </w:rPr>
        <w:t xml:space="preserve">See </w:t>
      </w:r>
      <w:hyperlink r:id="rId7" w:history="1">
        <w:r w:rsidRPr="00DA4B7D">
          <w:rPr>
            <w:rStyle w:val="Hyperlink"/>
            <w:sz w:val="16"/>
            <w:szCs w:val="16"/>
          </w:rPr>
          <w:t>www.thetruthaboutplas.com/tag/training-apprenticeship</w:t>
        </w:r>
      </w:hyperlink>
      <w:r w:rsidRPr="00DA4B7D">
        <w:rPr>
          <w:sz w:val="16"/>
          <w:szCs w:val="16"/>
        </w:rPr>
        <w:t>.</w:t>
      </w:r>
    </w:p>
  </w:footnote>
  <w:footnote w:id="10">
    <w:p w:rsidR="00A104D5" w:rsidRPr="00DA4B7D" w:rsidRDefault="00A104D5">
      <w:pPr>
        <w:pStyle w:val="FootnoteText"/>
        <w:rPr>
          <w:sz w:val="16"/>
          <w:szCs w:val="16"/>
        </w:rPr>
      </w:pPr>
      <w:r w:rsidRPr="00DA4B7D">
        <w:rPr>
          <w:rStyle w:val="FootnoteReference"/>
          <w:sz w:val="16"/>
          <w:szCs w:val="16"/>
        </w:rPr>
        <w:footnoteRef/>
      </w:r>
      <w:r w:rsidRPr="00DA4B7D">
        <w:rPr>
          <w:sz w:val="16"/>
          <w:szCs w:val="16"/>
        </w:rPr>
        <w:t xml:space="preserve"> Please refer to detailed comments submitted by ABC National that includes a summary of studies and additional data indicating that PLAs increase the cost of construction.</w:t>
      </w:r>
    </w:p>
  </w:footnote>
  <w:footnote w:id="11">
    <w:p w:rsidR="00A104D5" w:rsidRPr="00DA4B7D" w:rsidRDefault="00A104D5" w:rsidP="0071383F">
      <w:pPr>
        <w:pStyle w:val="FootnoteText"/>
        <w:rPr>
          <w:sz w:val="16"/>
          <w:szCs w:val="16"/>
        </w:rPr>
      </w:pPr>
      <w:r w:rsidRPr="00DA4B7D">
        <w:rPr>
          <w:rStyle w:val="FootnoteReference"/>
          <w:sz w:val="16"/>
          <w:szCs w:val="16"/>
        </w:rPr>
        <w:footnoteRef/>
      </w:r>
      <w:r w:rsidRPr="00DA4B7D">
        <w:rPr>
          <w:sz w:val="16"/>
          <w:szCs w:val="16"/>
        </w:rPr>
        <w:t xml:space="preserve"> See Annual New Jersey Department of Labor And Workforce Development report, </w:t>
      </w:r>
      <w:hyperlink r:id="rId8" w:history="1">
        <w:r w:rsidRPr="00DA4B7D">
          <w:rPr>
            <w:rStyle w:val="Hyperlink"/>
            <w:i/>
            <w:sz w:val="16"/>
            <w:szCs w:val="16"/>
          </w:rPr>
          <w:t>Use of Project Labor Agreements in Public Works Building Projects in Fiscal Year 2008</w:t>
        </w:r>
      </w:hyperlink>
      <w:r w:rsidRPr="00DA4B7D">
        <w:rPr>
          <w:i/>
          <w:sz w:val="16"/>
          <w:szCs w:val="16"/>
        </w:rPr>
        <w:t xml:space="preserve">, </w:t>
      </w:r>
      <w:r w:rsidRPr="00DA4B7D">
        <w:rPr>
          <w:sz w:val="16"/>
          <w:szCs w:val="16"/>
        </w:rPr>
        <w:t>10/1/10.</w:t>
      </w:r>
    </w:p>
  </w:footnote>
  <w:footnote w:id="12">
    <w:p w:rsidR="00A104D5" w:rsidRPr="00DA4B7D" w:rsidRDefault="00A104D5">
      <w:pPr>
        <w:pStyle w:val="FootnoteText"/>
        <w:rPr>
          <w:sz w:val="16"/>
          <w:szCs w:val="16"/>
        </w:rPr>
      </w:pPr>
      <w:r w:rsidRPr="00DA4B7D">
        <w:rPr>
          <w:rStyle w:val="FootnoteReference"/>
          <w:sz w:val="16"/>
          <w:szCs w:val="16"/>
        </w:rPr>
        <w:footnoteRef/>
      </w:r>
      <w:r w:rsidRPr="00DA4B7D">
        <w:rPr>
          <w:sz w:val="16"/>
          <w:szCs w:val="16"/>
        </w:rPr>
        <w:t xml:space="preserve"> For a detailed explanation, please review ABC National’s comments and examples of recent and successful bid protests and legal challenges to PLA mandates during the Obama administration.</w:t>
      </w:r>
    </w:p>
  </w:footnote>
  <w:footnote w:id="13">
    <w:p w:rsidR="00A104D5" w:rsidRPr="00DA4B7D" w:rsidRDefault="00A104D5" w:rsidP="00E851B3">
      <w:pPr>
        <w:pStyle w:val="FootnoteText"/>
        <w:rPr>
          <w:sz w:val="16"/>
          <w:szCs w:val="16"/>
        </w:rPr>
      </w:pPr>
      <w:r w:rsidRPr="00DA4B7D">
        <w:rPr>
          <w:rStyle w:val="FootnoteReference"/>
          <w:sz w:val="16"/>
          <w:szCs w:val="16"/>
        </w:rPr>
        <w:footnoteRef/>
      </w:r>
      <w:r w:rsidRPr="00DA4B7D">
        <w:rPr>
          <w:sz w:val="16"/>
          <w:szCs w:val="16"/>
        </w:rPr>
        <w:t xml:space="preserve"> See </w:t>
      </w:r>
      <w:hyperlink r:id="rId9" w:history="1">
        <w:r w:rsidRPr="00DA4B7D">
          <w:rPr>
            <w:rStyle w:val="Hyperlink"/>
            <w:sz w:val="16"/>
            <w:szCs w:val="16"/>
          </w:rPr>
          <w:t>www.TheTruthAboutPLAs.com</w:t>
        </w:r>
      </w:hyperlink>
      <w:r w:rsidRPr="00DA4B7D">
        <w:rPr>
          <w:sz w:val="16"/>
          <w:szCs w:val="16"/>
        </w:rPr>
        <w:t xml:space="preserve">, </w:t>
      </w:r>
      <w:hyperlink r:id="rId10" w:history="1">
        <w:r w:rsidRPr="00DA4B7D">
          <w:rPr>
            <w:rStyle w:val="Hyperlink"/>
            <w:i/>
            <w:sz w:val="16"/>
            <w:szCs w:val="16"/>
          </w:rPr>
          <w:t>Another PLA Myth Busted: PLAs Fail to Prevent Strikes on NYC Projects</w:t>
        </w:r>
      </w:hyperlink>
      <w:r w:rsidRPr="00DA4B7D">
        <w:rPr>
          <w:i/>
          <w:sz w:val="16"/>
          <w:szCs w:val="16"/>
        </w:rPr>
        <w:t>,</w:t>
      </w:r>
      <w:r w:rsidRPr="00DA4B7D">
        <w:rPr>
          <w:sz w:val="16"/>
          <w:szCs w:val="16"/>
        </w:rPr>
        <w:t xml:space="preserve"> 8/2/11</w:t>
      </w:r>
    </w:p>
  </w:footnote>
  <w:footnote w:id="14">
    <w:p w:rsidR="00A104D5" w:rsidRPr="00DA4B7D" w:rsidRDefault="00A104D5" w:rsidP="00E851B3">
      <w:pPr>
        <w:pStyle w:val="FootnoteText"/>
        <w:rPr>
          <w:sz w:val="16"/>
          <w:szCs w:val="16"/>
        </w:rPr>
      </w:pPr>
      <w:r w:rsidRPr="00DA4B7D">
        <w:rPr>
          <w:rStyle w:val="FootnoteReference"/>
          <w:sz w:val="16"/>
          <w:szCs w:val="16"/>
        </w:rPr>
        <w:footnoteRef/>
      </w:r>
      <w:r w:rsidRPr="00DA4B7D">
        <w:rPr>
          <w:sz w:val="16"/>
          <w:szCs w:val="16"/>
        </w:rPr>
        <w:t xml:space="preserve"> </w:t>
      </w:r>
      <w:hyperlink r:id="rId11" w:anchor="ixzz1QD3EHe5w" w:history="1">
        <w:r w:rsidRPr="00DA4B7D">
          <w:rPr>
            <w:rStyle w:val="Hyperlink"/>
            <w:bCs/>
            <w:i/>
            <w:sz w:val="16"/>
            <w:szCs w:val="16"/>
            <w:lang w:val="en"/>
          </w:rPr>
          <w:t xml:space="preserve">Work resumes at Crown Point </w:t>
        </w:r>
        <w:proofErr w:type="spellStart"/>
        <w:r w:rsidRPr="00DA4B7D">
          <w:rPr>
            <w:rStyle w:val="Hyperlink"/>
            <w:bCs/>
            <w:i/>
            <w:sz w:val="16"/>
            <w:szCs w:val="16"/>
            <w:lang w:val="en"/>
          </w:rPr>
          <w:t>sportsplex</w:t>
        </w:r>
        <w:proofErr w:type="spellEnd"/>
        <w:r w:rsidRPr="00DA4B7D">
          <w:rPr>
            <w:rStyle w:val="Hyperlink"/>
            <w:bCs/>
            <w:i/>
            <w:sz w:val="16"/>
            <w:szCs w:val="16"/>
            <w:lang w:val="en"/>
          </w:rPr>
          <w:t xml:space="preserve"> despite labor strike</w:t>
        </w:r>
      </w:hyperlink>
      <w:r w:rsidRPr="00DA4B7D">
        <w:rPr>
          <w:bCs/>
          <w:sz w:val="16"/>
          <w:szCs w:val="16"/>
          <w:lang w:val="en"/>
        </w:rPr>
        <w:t xml:space="preserve">, NW Times.com, 6/22/11. </w:t>
      </w:r>
    </w:p>
  </w:footnote>
  <w:footnote w:id="15">
    <w:p w:rsidR="00A104D5" w:rsidRPr="00DA4B7D" w:rsidRDefault="00A104D5" w:rsidP="00E851B3">
      <w:pPr>
        <w:pStyle w:val="FootnoteText"/>
        <w:rPr>
          <w:sz w:val="16"/>
          <w:szCs w:val="16"/>
        </w:rPr>
      </w:pPr>
      <w:r w:rsidRPr="00DA4B7D">
        <w:rPr>
          <w:rStyle w:val="FootnoteReference"/>
          <w:sz w:val="16"/>
          <w:szCs w:val="16"/>
        </w:rPr>
        <w:footnoteRef/>
      </w:r>
      <w:r w:rsidRPr="00DA4B7D">
        <w:rPr>
          <w:sz w:val="16"/>
          <w:szCs w:val="16"/>
        </w:rPr>
        <w:t xml:space="preserve"> </w:t>
      </w:r>
      <w:r w:rsidRPr="00DA4B7D">
        <w:rPr>
          <w:i/>
          <w:sz w:val="16"/>
          <w:szCs w:val="16"/>
        </w:rPr>
        <w:t>Carpenters at Airport Protest Against Union Leadership</w:t>
      </w:r>
      <w:r w:rsidRPr="00DA4B7D">
        <w:rPr>
          <w:sz w:val="16"/>
          <w:szCs w:val="16"/>
        </w:rPr>
        <w:t xml:space="preserve">, San Francisco Chronicle, 5/21/99; see also </w:t>
      </w:r>
      <w:r w:rsidRPr="00DA4B7D">
        <w:rPr>
          <w:i/>
          <w:sz w:val="16"/>
          <w:szCs w:val="16"/>
        </w:rPr>
        <w:t>Arbitrator Orders California Carpenters To End Wildcat Strike, Return to Work</w:t>
      </w:r>
      <w:r w:rsidRPr="00DA4B7D">
        <w:rPr>
          <w:sz w:val="16"/>
          <w:szCs w:val="16"/>
        </w:rPr>
        <w:t xml:space="preserve">, Daily Labor Report, 6/23/99.   </w:t>
      </w:r>
    </w:p>
  </w:footnote>
  <w:footnote w:id="16">
    <w:p w:rsidR="00A104D5" w:rsidRPr="00DA4B7D" w:rsidRDefault="00A104D5" w:rsidP="00E851B3">
      <w:pPr>
        <w:pStyle w:val="FootnoteText"/>
        <w:rPr>
          <w:sz w:val="16"/>
          <w:szCs w:val="16"/>
        </w:rPr>
      </w:pPr>
      <w:r w:rsidRPr="00DA4B7D">
        <w:rPr>
          <w:rStyle w:val="FootnoteReference"/>
          <w:sz w:val="16"/>
          <w:szCs w:val="16"/>
        </w:rPr>
        <w:footnoteRef/>
      </w:r>
      <w:r w:rsidRPr="00DA4B7D">
        <w:rPr>
          <w:sz w:val="16"/>
          <w:szCs w:val="16"/>
        </w:rPr>
        <w:t xml:space="preserve"> </w:t>
      </w:r>
      <w:r w:rsidRPr="00DA4B7D">
        <w:rPr>
          <w:i/>
          <w:sz w:val="16"/>
          <w:szCs w:val="16"/>
        </w:rPr>
        <w:t>Carpenters at Airport Protest Against Union Leadership</w:t>
      </w:r>
      <w:r w:rsidRPr="00DA4B7D">
        <w:rPr>
          <w:sz w:val="16"/>
          <w:szCs w:val="16"/>
        </w:rPr>
        <w:t>, San Francisco Chronicle, 5/21/99.</w:t>
      </w:r>
    </w:p>
  </w:footnote>
  <w:footnote w:id="17">
    <w:p w:rsidR="00A104D5" w:rsidRPr="00DA4B7D" w:rsidRDefault="00A104D5" w:rsidP="00762562">
      <w:pPr>
        <w:rPr>
          <w:rFonts w:ascii="Times New Roman" w:hAnsi="Times New Roman"/>
          <w:sz w:val="16"/>
          <w:szCs w:val="16"/>
        </w:rPr>
      </w:pPr>
      <w:r w:rsidRPr="00DA4B7D">
        <w:rPr>
          <w:rStyle w:val="FootnoteReference"/>
          <w:rFonts w:ascii="Times New Roman" w:hAnsi="Times New Roman"/>
          <w:sz w:val="16"/>
          <w:szCs w:val="16"/>
        </w:rPr>
        <w:footnoteRef/>
      </w:r>
      <w:r w:rsidRPr="00DA4B7D">
        <w:rPr>
          <w:rFonts w:ascii="Times New Roman" w:hAnsi="Times New Roman"/>
          <w:sz w:val="16"/>
          <w:szCs w:val="16"/>
        </w:rPr>
        <w:t xml:space="preserve"> </w:t>
      </w:r>
      <w:proofErr w:type="spellStart"/>
      <w:proofErr w:type="gramStart"/>
      <w:r w:rsidRPr="00DA4B7D">
        <w:rPr>
          <w:rFonts w:ascii="Times New Roman" w:hAnsi="Times New Roman"/>
          <w:i/>
          <w:sz w:val="16"/>
          <w:szCs w:val="16"/>
        </w:rPr>
        <w:t>Kleen</w:t>
      </w:r>
      <w:proofErr w:type="spellEnd"/>
      <w:r w:rsidRPr="00DA4B7D">
        <w:rPr>
          <w:rFonts w:ascii="Times New Roman" w:hAnsi="Times New Roman"/>
          <w:i/>
          <w:sz w:val="16"/>
          <w:szCs w:val="16"/>
        </w:rPr>
        <w:t xml:space="preserve"> Energy’s fatal deal.</w:t>
      </w:r>
      <w:proofErr w:type="gramEnd"/>
      <w:r w:rsidRPr="00DA4B7D">
        <w:rPr>
          <w:rFonts w:ascii="Times New Roman" w:hAnsi="Times New Roman"/>
          <w:sz w:val="16"/>
          <w:szCs w:val="16"/>
        </w:rPr>
        <w:t xml:space="preserve"> </w:t>
      </w:r>
      <w:proofErr w:type="gramStart"/>
      <w:r w:rsidRPr="00DA4B7D">
        <w:rPr>
          <w:rFonts w:ascii="Times New Roman" w:hAnsi="Times New Roman"/>
          <w:sz w:val="16"/>
          <w:szCs w:val="16"/>
        </w:rPr>
        <w:t>CNN Money.</w:t>
      </w:r>
      <w:proofErr w:type="gramEnd"/>
      <w:r w:rsidRPr="00DA4B7D">
        <w:rPr>
          <w:rFonts w:ascii="Times New Roman" w:hAnsi="Times New Roman"/>
          <w:sz w:val="16"/>
          <w:szCs w:val="16"/>
        </w:rPr>
        <w:t xml:space="preserve"> 9/10/10.</w:t>
      </w:r>
    </w:p>
    <w:p w:rsidR="00A104D5" w:rsidRPr="00DA4B7D" w:rsidRDefault="00A104D5" w:rsidP="00762562">
      <w:pPr>
        <w:rPr>
          <w:rFonts w:ascii="Times New Roman" w:hAnsi="Times New Roman"/>
          <w:sz w:val="16"/>
          <w:szCs w:val="16"/>
        </w:rPr>
      </w:pPr>
      <w:hyperlink r:id="rId12" w:history="1">
        <w:r w:rsidRPr="00DA4B7D">
          <w:rPr>
            <w:rStyle w:val="Hyperlink"/>
            <w:rFonts w:ascii="Times New Roman" w:hAnsi="Times New Roman"/>
            <w:spacing w:val="0"/>
            <w:sz w:val="16"/>
            <w:szCs w:val="16"/>
          </w:rPr>
          <w:t>http://money.cnn.com/2010/09/09/news/companies/kleen_energy_explosion_full.fortune/index.htm</w:t>
        </w:r>
      </w:hyperlink>
    </w:p>
  </w:footnote>
  <w:footnote w:id="18">
    <w:p w:rsidR="00A104D5" w:rsidRPr="00DA4B7D" w:rsidRDefault="00A104D5" w:rsidP="00762562">
      <w:pPr>
        <w:pStyle w:val="FootnoteText"/>
        <w:rPr>
          <w:sz w:val="16"/>
          <w:szCs w:val="16"/>
        </w:rPr>
      </w:pPr>
      <w:r w:rsidRPr="00DA4B7D">
        <w:rPr>
          <w:rStyle w:val="FootnoteReference"/>
          <w:sz w:val="16"/>
          <w:szCs w:val="16"/>
        </w:rPr>
        <w:footnoteRef/>
      </w:r>
      <w:r w:rsidRPr="00DA4B7D">
        <w:rPr>
          <w:sz w:val="16"/>
          <w:szCs w:val="16"/>
        </w:rPr>
        <w:t xml:space="preserve"> </w:t>
      </w:r>
      <w:r w:rsidRPr="00DA4B7D">
        <w:rPr>
          <w:i/>
          <w:sz w:val="16"/>
          <w:szCs w:val="16"/>
        </w:rPr>
        <w:t xml:space="preserve">As Day Went On, It Got Worse: </w:t>
      </w:r>
      <w:proofErr w:type="spellStart"/>
      <w:r w:rsidRPr="00DA4B7D">
        <w:rPr>
          <w:i/>
          <w:sz w:val="16"/>
          <w:szCs w:val="16"/>
        </w:rPr>
        <w:t>Kleen</w:t>
      </w:r>
      <w:proofErr w:type="spellEnd"/>
      <w:r w:rsidRPr="00DA4B7D">
        <w:rPr>
          <w:i/>
          <w:sz w:val="16"/>
          <w:szCs w:val="16"/>
        </w:rPr>
        <w:t xml:space="preserve"> Plant Director Shaken By Lost Lives</w:t>
      </w:r>
      <w:r w:rsidRPr="00DA4B7D">
        <w:rPr>
          <w:sz w:val="16"/>
          <w:szCs w:val="16"/>
        </w:rPr>
        <w:t xml:space="preserve">. </w:t>
      </w:r>
      <w:proofErr w:type="gramStart"/>
      <w:r w:rsidRPr="00DA4B7D">
        <w:rPr>
          <w:sz w:val="16"/>
          <w:szCs w:val="16"/>
        </w:rPr>
        <w:t>Hartford Courant.</w:t>
      </w:r>
      <w:proofErr w:type="gramEnd"/>
      <w:r w:rsidRPr="00DA4B7D">
        <w:rPr>
          <w:sz w:val="16"/>
          <w:szCs w:val="16"/>
        </w:rPr>
        <w:t xml:space="preserve"> 2/14/10.</w:t>
      </w:r>
    </w:p>
    <w:p w:rsidR="00A104D5" w:rsidRPr="00DA4B7D" w:rsidRDefault="00A104D5" w:rsidP="00762562">
      <w:pPr>
        <w:pStyle w:val="FootnoteText"/>
        <w:rPr>
          <w:sz w:val="16"/>
          <w:szCs w:val="16"/>
        </w:rPr>
      </w:pPr>
      <w:hyperlink r:id="rId13" w:history="1">
        <w:r w:rsidRPr="00DA4B7D">
          <w:rPr>
            <w:rStyle w:val="Hyperlink"/>
            <w:sz w:val="16"/>
            <w:szCs w:val="16"/>
          </w:rPr>
          <w:t>http://articles.courant.com/2010-02-14/news/hc-commentarycorvo0214.artfeb14_1_kleen-energy-power-plant-project-labor-agreement</w:t>
        </w:r>
      </w:hyperlink>
    </w:p>
  </w:footnote>
  <w:footnote w:id="19">
    <w:p w:rsidR="00A104D5" w:rsidRPr="00DA4B7D" w:rsidRDefault="00A104D5" w:rsidP="00762562">
      <w:pPr>
        <w:pStyle w:val="FootnoteText"/>
        <w:rPr>
          <w:sz w:val="16"/>
          <w:szCs w:val="16"/>
        </w:rPr>
      </w:pPr>
      <w:r w:rsidRPr="00DA4B7D">
        <w:rPr>
          <w:rStyle w:val="FootnoteReference"/>
          <w:sz w:val="16"/>
          <w:szCs w:val="16"/>
        </w:rPr>
        <w:footnoteRef/>
      </w:r>
      <w:r w:rsidRPr="00DA4B7D">
        <w:rPr>
          <w:sz w:val="16"/>
          <w:szCs w:val="16"/>
        </w:rPr>
        <w:t xml:space="preserve"> </w:t>
      </w:r>
      <w:r w:rsidRPr="00DA4B7D">
        <w:rPr>
          <w:i/>
          <w:sz w:val="16"/>
          <w:szCs w:val="16"/>
        </w:rPr>
        <w:t xml:space="preserve">Workers pushed hard to get </w:t>
      </w:r>
      <w:proofErr w:type="spellStart"/>
      <w:r w:rsidRPr="00DA4B7D">
        <w:rPr>
          <w:i/>
          <w:sz w:val="16"/>
          <w:szCs w:val="16"/>
        </w:rPr>
        <w:t>Kleen</w:t>
      </w:r>
      <w:proofErr w:type="spellEnd"/>
      <w:r w:rsidRPr="00DA4B7D">
        <w:rPr>
          <w:i/>
          <w:sz w:val="16"/>
          <w:szCs w:val="16"/>
        </w:rPr>
        <w:t xml:space="preserve"> Energy job done.</w:t>
      </w:r>
      <w:r w:rsidRPr="00DA4B7D">
        <w:rPr>
          <w:sz w:val="16"/>
          <w:szCs w:val="16"/>
        </w:rPr>
        <w:t xml:space="preserve"> </w:t>
      </w:r>
      <w:proofErr w:type="gramStart"/>
      <w:r w:rsidRPr="00DA4B7D">
        <w:rPr>
          <w:sz w:val="16"/>
          <w:szCs w:val="16"/>
        </w:rPr>
        <w:t>Middletown Press.</w:t>
      </w:r>
      <w:proofErr w:type="gramEnd"/>
      <w:r w:rsidRPr="00DA4B7D">
        <w:rPr>
          <w:sz w:val="16"/>
          <w:szCs w:val="16"/>
        </w:rPr>
        <w:t xml:space="preserve"> 2/02/10. </w:t>
      </w:r>
      <w:hyperlink r:id="rId14" w:history="1">
        <w:r w:rsidRPr="00DA4B7D">
          <w:rPr>
            <w:rStyle w:val="Hyperlink"/>
            <w:sz w:val="16"/>
            <w:szCs w:val="16"/>
          </w:rPr>
          <w:t>http://www.middletownpress.com/articles/2010/02/10/news/doc4b721b2e0801f508365733.txt</w:t>
        </w:r>
      </w:hyperlink>
    </w:p>
  </w:footnote>
  <w:footnote w:id="20">
    <w:p w:rsidR="00A104D5" w:rsidRPr="00DA4B7D" w:rsidRDefault="00A104D5" w:rsidP="001C436A">
      <w:pPr>
        <w:pStyle w:val="FootnoteText"/>
        <w:rPr>
          <w:b/>
          <w:sz w:val="16"/>
          <w:szCs w:val="16"/>
        </w:rPr>
      </w:pPr>
      <w:r w:rsidRPr="00DA4B7D">
        <w:rPr>
          <w:rStyle w:val="FootnoteReference"/>
          <w:sz w:val="16"/>
          <w:szCs w:val="16"/>
        </w:rPr>
        <w:footnoteRef/>
      </w:r>
      <w:r w:rsidRPr="00DA4B7D">
        <w:rPr>
          <w:sz w:val="16"/>
          <w:szCs w:val="16"/>
        </w:rPr>
        <w:t xml:space="preserve"> Please refer to ABC National’s comments for additional examples of PLA projects that failed to comply with these important federal standards and laws.</w:t>
      </w:r>
      <w:r w:rsidRPr="00DA4B7D">
        <w:rPr>
          <w:b/>
          <w:sz w:val="16"/>
          <w:szCs w:val="16"/>
        </w:rPr>
        <w:t xml:space="preserve"> </w:t>
      </w:r>
    </w:p>
    <w:p w:rsidR="00A104D5" w:rsidRPr="00DA4B7D" w:rsidRDefault="00A104D5">
      <w:pPr>
        <w:pStyle w:val="FootnoteText"/>
        <w:rPr>
          <w:sz w:val="16"/>
          <w:szCs w:val="16"/>
        </w:rPr>
      </w:pPr>
    </w:p>
  </w:footnote>
  <w:footnote w:id="21">
    <w:p w:rsidR="00A104D5" w:rsidRPr="00DA4B7D" w:rsidRDefault="00A104D5" w:rsidP="00C125BD">
      <w:pPr>
        <w:pStyle w:val="FootnoteText"/>
        <w:rPr>
          <w:sz w:val="16"/>
          <w:szCs w:val="16"/>
        </w:rPr>
      </w:pPr>
      <w:r w:rsidRPr="00DA4B7D">
        <w:rPr>
          <w:rStyle w:val="FootnoteReference"/>
          <w:sz w:val="16"/>
          <w:szCs w:val="16"/>
        </w:rPr>
        <w:footnoteRef/>
      </w:r>
      <w:r w:rsidRPr="00DA4B7D">
        <w:rPr>
          <w:sz w:val="16"/>
          <w:szCs w:val="16"/>
        </w:rPr>
        <w:t xml:space="preserve"> U.S. Bureau of Labor Statistics, </w:t>
      </w:r>
      <w:r w:rsidRPr="00DA4B7D">
        <w:rPr>
          <w:i/>
          <w:sz w:val="16"/>
          <w:szCs w:val="16"/>
        </w:rPr>
        <w:t xml:space="preserve">Industries at a Glance: Construction: NAICS </w:t>
      </w:r>
      <w:proofErr w:type="gramStart"/>
      <w:r w:rsidRPr="00DA4B7D">
        <w:rPr>
          <w:i/>
          <w:sz w:val="16"/>
          <w:szCs w:val="16"/>
        </w:rPr>
        <w:t xml:space="preserve">23 </w:t>
      </w:r>
      <w:r w:rsidRPr="00DA4B7D">
        <w:rPr>
          <w:sz w:val="16"/>
          <w:szCs w:val="16"/>
        </w:rPr>
        <w:t xml:space="preserve"> </w:t>
      </w:r>
      <w:proofErr w:type="gramEnd"/>
      <w:r w:rsidRPr="00DA4B7D">
        <w:fldChar w:fldCharType="begin"/>
      </w:r>
      <w:r w:rsidRPr="00DA4B7D">
        <w:rPr>
          <w:sz w:val="16"/>
          <w:szCs w:val="16"/>
        </w:rPr>
        <w:instrText xml:space="preserve"> HYPERLINK "http://www.bls.gov/iag/tgs/iag23.htm" </w:instrText>
      </w:r>
      <w:r w:rsidRPr="00DA4B7D">
        <w:fldChar w:fldCharType="separate"/>
      </w:r>
      <w:r w:rsidRPr="00DA4B7D">
        <w:rPr>
          <w:rStyle w:val="Hyperlink"/>
          <w:sz w:val="16"/>
          <w:szCs w:val="16"/>
        </w:rPr>
        <w:t>http://www.bls.gov/iag/tgs/iag23.htm</w:t>
      </w:r>
      <w:r w:rsidRPr="00DA4B7D">
        <w:rPr>
          <w:rStyle w:val="Hyperlink"/>
          <w:sz w:val="16"/>
          <w:szCs w:val="16"/>
        </w:rPr>
        <w:fldChar w:fldCharType="end"/>
      </w:r>
      <w:r w:rsidRPr="00DA4B7D">
        <w:rPr>
          <w:sz w:val="16"/>
          <w:szCs w:val="16"/>
        </w:rPr>
        <w:t>, accessed 11/15/12.</w:t>
      </w:r>
    </w:p>
  </w:footnote>
  <w:footnote w:id="22">
    <w:p w:rsidR="00A104D5" w:rsidRPr="00DA4B7D" w:rsidRDefault="00A104D5" w:rsidP="00721A7A">
      <w:pPr>
        <w:pStyle w:val="FootnoteText"/>
        <w:rPr>
          <w:sz w:val="16"/>
          <w:szCs w:val="16"/>
        </w:rPr>
      </w:pPr>
      <w:r w:rsidRPr="00DA4B7D">
        <w:rPr>
          <w:rStyle w:val="FootnoteReference"/>
          <w:sz w:val="16"/>
          <w:szCs w:val="16"/>
        </w:rPr>
        <w:footnoteRef/>
      </w:r>
      <w:r w:rsidRPr="00DA4B7D">
        <w:rPr>
          <w:sz w:val="16"/>
          <w:szCs w:val="16"/>
        </w:rPr>
        <w:t xml:space="preserve"> This link at </w:t>
      </w:r>
      <w:hyperlink r:id="rId15" w:history="1">
        <w:r w:rsidRPr="00DA4B7D">
          <w:rPr>
            <w:rStyle w:val="Hyperlink"/>
            <w:sz w:val="16"/>
            <w:szCs w:val="16"/>
            <w:lang w:val="en"/>
          </w:rPr>
          <w:t>usaspending.gov</w:t>
        </w:r>
      </w:hyperlink>
      <w:r w:rsidRPr="00DA4B7D">
        <w:rPr>
          <w:sz w:val="16"/>
          <w:szCs w:val="16"/>
        </w:rPr>
        <w:t xml:space="preserve"> lists all </w:t>
      </w:r>
      <w:r w:rsidRPr="00DA4B7D">
        <w:rPr>
          <w:sz w:val="16"/>
          <w:szCs w:val="16"/>
          <w:lang w:val="en"/>
        </w:rPr>
        <w:t>federal construction contracts exceeding $25 million in total costs performed in the United States during the Obama administration. Accessed 11/21/12.</w:t>
      </w:r>
    </w:p>
  </w:footnote>
  <w:footnote w:id="23">
    <w:p w:rsidR="00A104D5" w:rsidRPr="00DA4B7D" w:rsidRDefault="00A104D5" w:rsidP="00721A7A">
      <w:pPr>
        <w:pStyle w:val="FootnoteText"/>
        <w:rPr>
          <w:sz w:val="16"/>
          <w:szCs w:val="16"/>
        </w:rPr>
      </w:pPr>
      <w:r w:rsidRPr="00DA4B7D">
        <w:rPr>
          <w:rStyle w:val="FootnoteReference"/>
          <w:sz w:val="16"/>
          <w:szCs w:val="16"/>
        </w:rPr>
        <w:footnoteRef/>
      </w:r>
      <w:r w:rsidRPr="00DA4B7D">
        <w:rPr>
          <w:sz w:val="16"/>
          <w:szCs w:val="16"/>
        </w:rPr>
        <w:t xml:space="preserve"> The OMB is supposed to collect quarterly reports from federal agencies documenting the use of government-mandated PLAs. See OMB’s 7/10/09 Memo, </w:t>
      </w:r>
      <w:hyperlink r:id="rId16" w:history="1">
        <w:r w:rsidRPr="00DA4B7D">
          <w:rPr>
            <w:rStyle w:val="Hyperlink"/>
            <w:sz w:val="16"/>
            <w:szCs w:val="16"/>
          </w:rPr>
          <w:t xml:space="preserve">M-09-22, </w:t>
        </w:r>
        <w:r w:rsidRPr="00DA4B7D">
          <w:rPr>
            <w:rStyle w:val="Hyperlink"/>
            <w:i/>
            <w:sz w:val="16"/>
            <w:szCs w:val="16"/>
          </w:rPr>
          <w:t>Memorandum for the Heads of Executive Departments and Agencies: Implementation of the President's Executive Order on Project Labor Agreements (PLAs)</w:t>
        </w:r>
        <w:r w:rsidRPr="00DA4B7D">
          <w:rPr>
            <w:rStyle w:val="Hyperlink"/>
            <w:sz w:val="16"/>
            <w:szCs w:val="16"/>
          </w:rPr>
          <w:t>.</w:t>
        </w:r>
      </w:hyperlink>
      <w:r w:rsidRPr="00DA4B7D">
        <w:rPr>
          <w:sz w:val="16"/>
          <w:szCs w:val="16"/>
        </w:rPr>
        <w:t xml:space="preserve"> However, ABC National has found OMB records to be incomplete and have privately tracked the use of PLA mandates and preferences, which are available upon request.</w:t>
      </w:r>
    </w:p>
  </w:footnote>
  <w:footnote w:id="24">
    <w:p w:rsidR="00A104D5" w:rsidRPr="00DA4B7D" w:rsidRDefault="00A104D5" w:rsidP="00C125BD">
      <w:pPr>
        <w:pStyle w:val="FootnoteText"/>
        <w:rPr>
          <w:sz w:val="16"/>
          <w:szCs w:val="16"/>
        </w:rPr>
      </w:pPr>
      <w:r w:rsidRPr="00DA4B7D">
        <w:rPr>
          <w:rStyle w:val="FootnoteReference"/>
          <w:sz w:val="16"/>
          <w:szCs w:val="16"/>
        </w:rPr>
        <w:footnoteRef/>
      </w:r>
      <w:r w:rsidRPr="00DA4B7D">
        <w:rPr>
          <w:sz w:val="16"/>
          <w:szCs w:val="16"/>
        </w:rPr>
        <w:t xml:space="preserve"> These comments uniformly confirm that federal general contractors have subcontracted much of the work on such projects to small business subcontractors. See, for example, the comments of Jeff </w:t>
      </w:r>
      <w:proofErr w:type="spellStart"/>
      <w:r w:rsidRPr="00DA4B7D">
        <w:rPr>
          <w:sz w:val="16"/>
          <w:szCs w:val="16"/>
        </w:rPr>
        <w:t>Wenaas</w:t>
      </w:r>
      <w:proofErr w:type="spellEnd"/>
      <w:r w:rsidRPr="00DA4B7D">
        <w:rPr>
          <w:sz w:val="16"/>
          <w:szCs w:val="16"/>
        </w:rPr>
        <w:t xml:space="preserve">, President of </w:t>
      </w:r>
      <w:proofErr w:type="spellStart"/>
      <w:r w:rsidRPr="00DA4B7D">
        <w:rPr>
          <w:sz w:val="16"/>
          <w:szCs w:val="16"/>
        </w:rPr>
        <w:t>Hensel</w:t>
      </w:r>
      <w:proofErr w:type="spellEnd"/>
      <w:r w:rsidRPr="00DA4B7D">
        <w:rPr>
          <w:sz w:val="16"/>
          <w:szCs w:val="16"/>
        </w:rPr>
        <w:t xml:space="preserve"> Phelps Construction, </w:t>
      </w:r>
      <w:proofErr w:type="gramStart"/>
      <w:r w:rsidRPr="00DA4B7D">
        <w:rPr>
          <w:sz w:val="16"/>
          <w:szCs w:val="16"/>
        </w:rPr>
        <w:t>a</w:t>
      </w:r>
      <w:proofErr w:type="gramEnd"/>
      <w:r w:rsidRPr="00DA4B7D">
        <w:rPr>
          <w:sz w:val="16"/>
          <w:szCs w:val="16"/>
        </w:rPr>
        <w:t xml:space="preserve"> prime contractor who has performed more than $6 billion in construction contracts on federal projects with costs exceeding $25 million. </w:t>
      </w:r>
      <w:proofErr w:type="spellStart"/>
      <w:r w:rsidRPr="00DA4B7D">
        <w:rPr>
          <w:sz w:val="16"/>
          <w:szCs w:val="16"/>
        </w:rPr>
        <w:t>Hensel</w:t>
      </w:r>
      <w:proofErr w:type="spellEnd"/>
      <w:r w:rsidRPr="00DA4B7D">
        <w:rPr>
          <w:sz w:val="16"/>
          <w:szCs w:val="16"/>
        </w:rPr>
        <w:t xml:space="preserve"> Phelps has subcontracted more than $3.5 billion of that amount to small businesses, the majority of whom are non-union. </w:t>
      </w:r>
      <w:proofErr w:type="spellStart"/>
      <w:r w:rsidRPr="00DA4B7D">
        <w:rPr>
          <w:sz w:val="16"/>
          <w:szCs w:val="16"/>
        </w:rPr>
        <w:t>Wenaas</w:t>
      </w:r>
      <w:proofErr w:type="spellEnd"/>
      <w:r w:rsidRPr="00DA4B7D">
        <w:rPr>
          <w:sz w:val="16"/>
          <w:szCs w:val="16"/>
        </w:rPr>
        <w:t xml:space="preserve">’ comments can be viewed at </w:t>
      </w:r>
      <w:hyperlink r:id="rId17" w:anchor="docketDetail?R=FAR-2009-0024" w:history="1">
        <w:r w:rsidRPr="00DA4B7D">
          <w:rPr>
            <w:rStyle w:val="Hyperlink"/>
            <w:sz w:val="16"/>
            <w:szCs w:val="16"/>
          </w:rPr>
          <w:t>http://www.regulations.gov/search/Regs/home.html#docketDetail?R=FAR-2009-0024</w:t>
        </w:r>
      </w:hyperlink>
      <w:r w:rsidRPr="00DA4B7D">
        <w:rPr>
          <w:sz w:val="16"/>
          <w:szCs w:val="16"/>
        </w:rPr>
        <w:t xml:space="preserve">. These percentages are typical of the testimony of many other ABC members, which can be reviewed at regulations.gov (Docket ID: FAR-2009-0024) and at </w:t>
      </w:r>
      <w:hyperlink r:id="rId18" w:tgtFrame="_blank" w:history="1">
        <w:r w:rsidRPr="00DA4B7D">
          <w:rPr>
            <w:rStyle w:val="Hyperlink"/>
            <w:sz w:val="16"/>
            <w:szCs w:val="16"/>
          </w:rPr>
          <w:t>ABC Member Survey Supplement to Main Comments</w:t>
        </w:r>
      </w:hyperlink>
      <w:r w:rsidRPr="00DA4B7D">
        <w:rPr>
          <w:sz w:val="16"/>
          <w:szCs w:val="16"/>
        </w:rPr>
        <w:t xml:space="preserve"> at </w:t>
      </w:r>
      <w:hyperlink r:id="rId19" w:history="1">
        <w:r w:rsidRPr="00DA4B7D">
          <w:rPr>
            <w:rStyle w:val="Hyperlink"/>
            <w:sz w:val="16"/>
            <w:szCs w:val="16"/>
          </w:rPr>
          <w:t>www.abc.org/plastudies</w:t>
        </w:r>
      </w:hyperlink>
      <w:r w:rsidRPr="00DA4B7D">
        <w:rPr>
          <w:sz w:val="16"/>
          <w:szCs w:val="16"/>
        </w:rPr>
        <w:t>.</w:t>
      </w:r>
    </w:p>
  </w:footnote>
  <w:footnote w:id="25">
    <w:p w:rsidR="00A104D5" w:rsidRPr="00DA4B7D" w:rsidRDefault="00A104D5" w:rsidP="00C125BD">
      <w:pPr>
        <w:rPr>
          <w:rFonts w:ascii="Times New Roman" w:hAnsi="Times New Roman"/>
          <w:sz w:val="16"/>
          <w:szCs w:val="16"/>
        </w:rPr>
      </w:pPr>
      <w:r w:rsidRPr="00DA4B7D">
        <w:rPr>
          <w:rStyle w:val="FootnoteReference"/>
          <w:rFonts w:ascii="Times New Roman" w:hAnsi="Times New Roman"/>
          <w:sz w:val="16"/>
          <w:szCs w:val="16"/>
        </w:rPr>
        <w:footnoteRef/>
      </w:r>
      <w:r w:rsidRPr="00DA4B7D">
        <w:rPr>
          <w:rFonts w:ascii="Times New Roman" w:hAnsi="Times New Roman"/>
          <w:sz w:val="16"/>
          <w:szCs w:val="16"/>
        </w:rPr>
        <w:t xml:space="preserve"> </w:t>
      </w:r>
      <w:hyperlink r:id="rId20" w:history="1">
        <w:proofErr w:type="gramStart"/>
        <w:r w:rsidRPr="00DA4B7D">
          <w:rPr>
            <w:rStyle w:val="Hyperlink"/>
            <w:rFonts w:ascii="Times New Roman" w:hAnsi="Times New Roman"/>
            <w:spacing w:val="0"/>
            <w:sz w:val="16"/>
            <w:szCs w:val="16"/>
          </w:rPr>
          <w:t>NBCC Policy Statement on Project Labor Agreements</w:t>
        </w:r>
      </w:hyperlink>
      <w:r w:rsidRPr="00DA4B7D">
        <w:rPr>
          <w:rFonts w:ascii="Times New Roman" w:hAnsi="Times New Roman"/>
          <w:spacing w:val="0"/>
          <w:sz w:val="16"/>
          <w:szCs w:val="16"/>
        </w:rPr>
        <w:t>.</w:t>
      </w:r>
      <w:proofErr w:type="gramEnd"/>
      <w:r w:rsidRPr="00DA4B7D">
        <w:rPr>
          <w:rFonts w:ascii="Times New Roman" w:hAnsi="Times New Roman"/>
          <w:spacing w:val="0"/>
          <w:sz w:val="16"/>
          <w:szCs w:val="16"/>
        </w:rPr>
        <w:t xml:space="preserve"> 1/26/01. </w:t>
      </w:r>
    </w:p>
  </w:footnote>
  <w:footnote w:id="26">
    <w:p w:rsidR="00A104D5" w:rsidRPr="00DA4B7D" w:rsidRDefault="00A104D5" w:rsidP="00C125BD">
      <w:pPr>
        <w:pStyle w:val="FootnoteText"/>
        <w:rPr>
          <w:sz w:val="16"/>
          <w:szCs w:val="16"/>
        </w:rPr>
      </w:pPr>
      <w:r w:rsidRPr="00DA4B7D">
        <w:rPr>
          <w:rStyle w:val="FootnoteReference"/>
          <w:sz w:val="16"/>
          <w:szCs w:val="16"/>
        </w:rPr>
        <w:footnoteRef/>
      </w:r>
      <w:r w:rsidRPr="00DA4B7D">
        <w:rPr>
          <w:sz w:val="16"/>
          <w:szCs w:val="16"/>
        </w:rPr>
        <w:t xml:space="preserve"> For more comments from the National Black Chamber of Commerce on PLAs see </w:t>
      </w:r>
      <w:hyperlink r:id="rId21" w:history="1">
        <w:r w:rsidRPr="00DA4B7D">
          <w:rPr>
            <w:rStyle w:val="Hyperlink"/>
            <w:sz w:val="16"/>
            <w:szCs w:val="16"/>
          </w:rPr>
          <w:t>http://www.thetruthaboutplas.com/2009/07/23/thetruthaboutplascom-to-speak-at-nbcc-legislative-conference/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164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0230B5"/>
    <w:multiLevelType w:val="hybridMultilevel"/>
    <w:tmpl w:val="F19EC9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B1AED"/>
    <w:multiLevelType w:val="hybridMultilevel"/>
    <w:tmpl w:val="ED6CE94E"/>
    <w:lvl w:ilvl="0" w:tplc="F3ACCA5C">
      <w:start w:val="1"/>
      <w:numFmt w:val="bullet"/>
      <w:lvlText w:val=""/>
      <w:lvlJc w:val="left"/>
      <w:pPr>
        <w:tabs>
          <w:tab w:val="num" w:pos="360"/>
        </w:tabs>
        <w:ind w:left="360" w:hanging="360"/>
      </w:pPr>
      <w:rPr>
        <w:rFonts w:ascii="Symbol" w:hAnsi="Symbol" w:hint="default"/>
      </w:rPr>
    </w:lvl>
    <w:lvl w:ilvl="1" w:tplc="D3587ECA">
      <w:numFmt w:val="bullet"/>
      <w:lvlText w:val=""/>
      <w:lvlJc w:val="left"/>
      <w:pPr>
        <w:tabs>
          <w:tab w:val="num" w:pos="1080"/>
        </w:tabs>
        <w:ind w:left="1080" w:firstLine="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Blac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Blac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C191519"/>
    <w:multiLevelType w:val="hybridMultilevel"/>
    <w:tmpl w:val="DBE8CC48"/>
    <w:lvl w:ilvl="0" w:tplc="68EA6A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AF0EAE"/>
    <w:multiLevelType w:val="hybridMultilevel"/>
    <w:tmpl w:val="4E28AB54"/>
    <w:lvl w:ilvl="0" w:tplc="9AECBFC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5740A9"/>
    <w:multiLevelType w:val="hybridMultilevel"/>
    <w:tmpl w:val="85405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64236"/>
    <w:multiLevelType w:val="hybridMultilevel"/>
    <w:tmpl w:val="8EACC69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DFB67C6"/>
    <w:multiLevelType w:val="hybridMultilevel"/>
    <w:tmpl w:val="C2A8295A"/>
    <w:lvl w:ilvl="0" w:tplc="A3F44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B9642A"/>
    <w:multiLevelType w:val="hybridMultilevel"/>
    <w:tmpl w:val="248A2B2C"/>
    <w:lvl w:ilvl="0" w:tplc="68EA6A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BB2441"/>
    <w:multiLevelType w:val="hybridMultilevel"/>
    <w:tmpl w:val="FBFA2A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8A11D8"/>
    <w:multiLevelType w:val="hybridMultilevel"/>
    <w:tmpl w:val="69AEA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66638"/>
    <w:multiLevelType w:val="hybridMultilevel"/>
    <w:tmpl w:val="7012FB72"/>
    <w:lvl w:ilvl="0" w:tplc="D3587ECA">
      <w:numFmt w:val="bullet"/>
      <w:lvlText w:val=""/>
      <w:lvlJc w:val="left"/>
      <w:pPr>
        <w:tabs>
          <w:tab w:val="num" w:pos="360"/>
        </w:tabs>
        <w:ind w:left="360"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B35130"/>
    <w:multiLevelType w:val="hybridMultilevel"/>
    <w:tmpl w:val="C4D0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A5BF7"/>
    <w:multiLevelType w:val="singleLevel"/>
    <w:tmpl w:val="DE864570"/>
    <w:lvl w:ilvl="0">
      <w:start w:val="1"/>
      <w:numFmt w:val="bullet"/>
      <w:lvlText w:val=""/>
      <w:lvlJc w:val="left"/>
      <w:pPr>
        <w:tabs>
          <w:tab w:val="num" w:pos="360"/>
        </w:tabs>
        <w:ind w:left="360" w:hanging="360"/>
      </w:pPr>
      <w:rPr>
        <w:rFonts w:ascii="Wingdings" w:hAnsi="Wingdings" w:hint="default"/>
        <w:sz w:val="28"/>
      </w:rPr>
    </w:lvl>
  </w:abstractNum>
  <w:abstractNum w:abstractNumId="14">
    <w:nsid w:val="63446594"/>
    <w:multiLevelType w:val="hybridMultilevel"/>
    <w:tmpl w:val="A01A6C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B96A9E"/>
    <w:multiLevelType w:val="hybridMultilevel"/>
    <w:tmpl w:val="B88C6FF8"/>
    <w:lvl w:ilvl="0" w:tplc="226604A0">
      <w:numFmt w:val="bullet"/>
      <w:lvlText w:val="-"/>
      <w:lvlJc w:val="left"/>
      <w:pPr>
        <w:tabs>
          <w:tab w:val="num" w:pos="720"/>
        </w:tabs>
        <w:ind w:left="720" w:hanging="360"/>
      </w:pPr>
      <w:rPr>
        <w:rFonts w:ascii="Arial" w:eastAsia="Times New Roman" w:hAnsi="Arial" w:cs="Arial Black"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82223C"/>
    <w:multiLevelType w:val="multilevel"/>
    <w:tmpl w:val="2A80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E57C11"/>
    <w:multiLevelType w:val="hybridMultilevel"/>
    <w:tmpl w:val="7B562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7659A9"/>
    <w:multiLevelType w:val="hybridMultilevel"/>
    <w:tmpl w:val="A01A6C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1"/>
  </w:num>
  <w:num w:numId="4">
    <w:abstractNumId w:val="18"/>
  </w:num>
  <w:num w:numId="5">
    <w:abstractNumId w:val="2"/>
  </w:num>
  <w:num w:numId="6">
    <w:abstractNumId w:val="8"/>
  </w:num>
  <w:num w:numId="7">
    <w:abstractNumId w:val="12"/>
  </w:num>
  <w:num w:numId="8">
    <w:abstractNumId w:val="2"/>
  </w:num>
  <w:num w:numId="9">
    <w:abstractNumId w:val="4"/>
  </w:num>
  <w:num w:numId="10">
    <w:abstractNumId w:val="7"/>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9"/>
  </w:num>
  <w:num w:numId="16">
    <w:abstractNumId w:val="10"/>
  </w:num>
  <w:num w:numId="17">
    <w:abstractNumId w:val="3"/>
  </w:num>
  <w:num w:numId="18">
    <w:abstractNumId w:val="17"/>
  </w:num>
  <w:num w:numId="19">
    <w:abstractNumId w:val="6"/>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fax"/>
    <w:activeRecord w:val="-1"/>
    <w:odso/>
  </w:mailMerge>
  <w:revisionView w:markup="0" w:comments="0" w:insDel="0" w:formatting="0" w:inkAnnotations="0"/>
  <w:defaultTabStop w:val="720"/>
  <w:displayHorizontalDrawingGridEvery w:val="0"/>
  <w:displayVerticalDrawingGridEvery w:val="0"/>
  <w:doNotUseMarginsForDrawingGridOrigin/>
  <w:noPunctuationKerning/>
  <w:characterSpacingControl w:val="doNotCompress"/>
  <w:hdrShapeDefaults>
    <o:shapedefaults v:ext="edit" spidmax="72705" fill="f" fillcolor="white">
      <v:fill color="white" opacity=".5" on="f"/>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2A"/>
    <w:rsid w:val="000040FE"/>
    <w:rsid w:val="0001114C"/>
    <w:rsid w:val="00013CFA"/>
    <w:rsid w:val="000156F9"/>
    <w:rsid w:val="00016906"/>
    <w:rsid w:val="000342A3"/>
    <w:rsid w:val="0005205F"/>
    <w:rsid w:val="000560E9"/>
    <w:rsid w:val="000577F3"/>
    <w:rsid w:val="0006225C"/>
    <w:rsid w:val="00082D21"/>
    <w:rsid w:val="00086E6D"/>
    <w:rsid w:val="0009377C"/>
    <w:rsid w:val="000A044D"/>
    <w:rsid w:val="000A3454"/>
    <w:rsid w:val="000B14E3"/>
    <w:rsid w:val="000B3F85"/>
    <w:rsid w:val="000C1B3D"/>
    <w:rsid w:val="000E06EE"/>
    <w:rsid w:val="000E2173"/>
    <w:rsid w:val="000E585C"/>
    <w:rsid w:val="000F0153"/>
    <w:rsid w:val="000F1CFA"/>
    <w:rsid w:val="000F6773"/>
    <w:rsid w:val="000F6975"/>
    <w:rsid w:val="000F729A"/>
    <w:rsid w:val="00102A6A"/>
    <w:rsid w:val="001033A6"/>
    <w:rsid w:val="00110BF6"/>
    <w:rsid w:val="00110E37"/>
    <w:rsid w:val="001119A5"/>
    <w:rsid w:val="001227C5"/>
    <w:rsid w:val="001323E0"/>
    <w:rsid w:val="0013551D"/>
    <w:rsid w:val="00135815"/>
    <w:rsid w:val="00152FE7"/>
    <w:rsid w:val="00154AFD"/>
    <w:rsid w:val="00155834"/>
    <w:rsid w:val="00164133"/>
    <w:rsid w:val="00164AFE"/>
    <w:rsid w:val="00171391"/>
    <w:rsid w:val="0018076C"/>
    <w:rsid w:val="00187968"/>
    <w:rsid w:val="001A0750"/>
    <w:rsid w:val="001A2F30"/>
    <w:rsid w:val="001A4549"/>
    <w:rsid w:val="001B1B67"/>
    <w:rsid w:val="001B296E"/>
    <w:rsid w:val="001C12E0"/>
    <w:rsid w:val="001C1F46"/>
    <w:rsid w:val="001C378B"/>
    <w:rsid w:val="001C3B4D"/>
    <w:rsid w:val="001C436A"/>
    <w:rsid w:val="001C539C"/>
    <w:rsid w:val="001D5D5B"/>
    <w:rsid w:val="001E44D1"/>
    <w:rsid w:val="001F2AE4"/>
    <w:rsid w:val="001F31B1"/>
    <w:rsid w:val="001F4C9B"/>
    <w:rsid w:val="00225BC5"/>
    <w:rsid w:val="00230015"/>
    <w:rsid w:val="00241A64"/>
    <w:rsid w:val="00244109"/>
    <w:rsid w:val="00245277"/>
    <w:rsid w:val="00246955"/>
    <w:rsid w:val="00253B91"/>
    <w:rsid w:val="002573A3"/>
    <w:rsid w:val="00261704"/>
    <w:rsid w:val="002661D1"/>
    <w:rsid w:val="002674F2"/>
    <w:rsid w:val="00274D84"/>
    <w:rsid w:val="00276B46"/>
    <w:rsid w:val="002807C9"/>
    <w:rsid w:val="002A23CC"/>
    <w:rsid w:val="002A2B4D"/>
    <w:rsid w:val="002A47D2"/>
    <w:rsid w:val="002B45DF"/>
    <w:rsid w:val="002B7B04"/>
    <w:rsid w:val="002C0C79"/>
    <w:rsid w:val="002D2C21"/>
    <w:rsid w:val="002D7D5C"/>
    <w:rsid w:val="002E5CF6"/>
    <w:rsid w:val="002E7D99"/>
    <w:rsid w:val="002F3396"/>
    <w:rsid w:val="003038AD"/>
    <w:rsid w:val="003073CE"/>
    <w:rsid w:val="003138E9"/>
    <w:rsid w:val="00334789"/>
    <w:rsid w:val="00336735"/>
    <w:rsid w:val="003373E5"/>
    <w:rsid w:val="00343684"/>
    <w:rsid w:val="00346DF8"/>
    <w:rsid w:val="00360A10"/>
    <w:rsid w:val="00365F41"/>
    <w:rsid w:val="00370A20"/>
    <w:rsid w:val="00376FA3"/>
    <w:rsid w:val="003779BF"/>
    <w:rsid w:val="00381CD1"/>
    <w:rsid w:val="003821E2"/>
    <w:rsid w:val="0039182E"/>
    <w:rsid w:val="00395908"/>
    <w:rsid w:val="003A6FFE"/>
    <w:rsid w:val="003B24A7"/>
    <w:rsid w:val="003C2F8E"/>
    <w:rsid w:val="003D2599"/>
    <w:rsid w:val="003E2644"/>
    <w:rsid w:val="003E63BC"/>
    <w:rsid w:val="003F01AA"/>
    <w:rsid w:val="003F443B"/>
    <w:rsid w:val="00402DAE"/>
    <w:rsid w:val="0040492B"/>
    <w:rsid w:val="00423D1C"/>
    <w:rsid w:val="004359A0"/>
    <w:rsid w:val="004446E7"/>
    <w:rsid w:val="00447D07"/>
    <w:rsid w:val="0045460B"/>
    <w:rsid w:val="00455050"/>
    <w:rsid w:val="004629D9"/>
    <w:rsid w:val="00465953"/>
    <w:rsid w:val="004830D2"/>
    <w:rsid w:val="00491E2F"/>
    <w:rsid w:val="0049201C"/>
    <w:rsid w:val="0049316D"/>
    <w:rsid w:val="00494A0B"/>
    <w:rsid w:val="004A1A90"/>
    <w:rsid w:val="004A2D76"/>
    <w:rsid w:val="004B34FD"/>
    <w:rsid w:val="004C1EAD"/>
    <w:rsid w:val="004C3043"/>
    <w:rsid w:val="004C7A5B"/>
    <w:rsid w:val="004D2FE1"/>
    <w:rsid w:val="004E2092"/>
    <w:rsid w:val="004F0D5C"/>
    <w:rsid w:val="005031E5"/>
    <w:rsid w:val="005100AA"/>
    <w:rsid w:val="00521234"/>
    <w:rsid w:val="005224C3"/>
    <w:rsid w:val="00527AA4"/>
    <w:rsid w:val="00534AC6"/>
    <w:rsid w:val="005478DE"/>
    <w:rsid w:val="00551E59"/>
    <w:rsid w:val="00560A63"/>
    <w:rsid w:val="00561515"/>
    <w:rsid w:val="005668CD"/>
    <w:rsid w:val="00566F18"/>
    <w:rsid w:val="00571D54"/>
    <w:rsid w:val="00587BF0"/>
    <w:rsid w:val="00592BBC"/>
    <w:rsid w:val="0059714F"/>
    <w:rsid w:val="005A523A"/>
    <w:rsid w:val="005B51B2"/>
    <w:rsid w:val="005B5A77"/>
    <w:rsid w:val="005B6435"/>
    <w:rsid w:val="005B7053"/>
    <w:rsid w:val="005D4788"/>
    <w:rsid w:val="005D6548"/>
    <w:rsid w:val="005E112B"/>
    <w:rsid w:val="005E1606"/>
    <w:rsid w:val="005E2964"/>
    <w:rsid w:val="005E3AB0"/>
    <w:rsid w:val="005E4480"/>
    <w:rsid w:val="005F4A84"/>
    <w:rsid w:val="00601007"/>
    <w:rsid w:val="006022EF"/>
    <w:rsid w:val="00602FF3"/>
    <w:rsid w:val="0060340F"/>
    <w:rsid w:val="0061699B"/>
    <w:rsid w:val="00646F6F"/>
    <w:rsid w:val="0065001B"/>
    <w:rsid w:val="00661ECE"/>
    <w:rsid w:val="0066452C"/>
    <w:rsid w:val="006646BD"/>
    <w:rsid w:val="00664F39"/>
    <w:rsid w:val="006810E8"/>
    <w:rsid w:val="00683083"/>
    <w:rsid w:val="0068562F"/>
    <w:rsid w:val="006931AB"/>
    <w:rsid w:val="00693BC6"/>
    <w:rsid w:val="006A68BD"/>
    <w:rsid w:val="006A71FF"/>
    <w:rsid w:val="006B3539"/>
    <w:rsid w:val="006C36B4"/>
    <w:rsid w:val="006C6B78"/>
    <w:rsid w:val="006C783B"/>
    <w:rsid w:val="006D51CD"/>
    <w:rsid w:val="006E1702"/>
    <w:rsid w:val="006E7A7D"/>
    <w:rsid w:val="006F5BBD"/>
    <w:rsid w:val="00704019"/>
    <w:rsid w:val="007054E5"/>
    <w:rsid w:val="00707373"/>
    <w:rsid w:val="0071383F"/>
    <w:rsid w:val="00715C51"/>
    <w:rsid w:val="00721A7A"/>
    <w:rsid w:val="00722927"/>
    <w:rsid w:val="007327B4"/>
    <w:rsid w:val="00741B15"/>
    <w:rsid w:val="00746297"/>
    <w:rsid w:val="00746460"/>
    <w:rsid w:val="00746946"/>
    <w:rsid w:val="00751558"/>
    <w:rsid w:val="00756388"/>
    <w:rsid w:val="00757901"/>
    <w:rsid w:val="00762562"/>
    <w:rsid w:val="00764EF1"/>
    <w:rsid w:val="00766DF6"/>
    <w:rsid w:val="00775EA9"/>
    <w:rsid w:val="007768E0"/>
    <w:rsid w:val="00784414"/>
    <w:rsid w:val="00787384"/>
    <w:rsid w:val="00794D62"/>
    <w:rsid w:val="00796524"/>
    <w:rsid w:val="007A07C1"/>
    <w:rsid w:val="007A5B6A"/>
    <w:rsid w:val="007B602A"/>
    <w:rsid w:val="007B66E3"/>
    <w:rsid w:val="007C378F"/>
    <w:rsid w:val="007C55CC"/>
    <w:rsid w:val="007D5F4E"/>
    <w:rsid w:val="007E09B4"/>
    <w:rsid w:val="007E43DB"/>
    <w:rsid w:val="007E4A63"/>
    <w:rsid w:val="007E7D15"/>
    <w:rsid w:val="007F240E"/>
    <w:rsid w:val="008009C6"/>
    <w:rsid w:val="00801516"/>
    <w:rsid w:val="008045CA"/>
    <w:rsid w:val="00804963"/>
    <w:rsid w:val="00805A8A"/>
    <w:rsid w:val="00844D9A"/>
    <w:rsid w:val="008461D0"/>
    <w:rsid w:val="00853BB3"/>
    <w:rsid w:val="00854811"/>
    <w:rsid w:val="00854DFD"/>
    <w:rsid w:val="00854F34"/>
    <w:rsid w:val="008962AA"/>
    <w:rsid w:val="00896C5B"/>
    <w:rsid w:val="008A04D0"/>
    <w:rsid w:val="008A0E95"/>
    <w:rsid w:val="008A3932"/>
    <w:rsid w:val="008B1E74"/>
    <w:rsid w:val="008C09B8"/>
    <w:rsid w:val="008C72DF"/>
    <w:rsid w:val="008D795E"/>
    <w:rsid w:val="008E622A"/>
    <w:rsid w:val="008F00AF"/>
    <w:rsid w:val="008F2A09"/>
    <w:rsid w:val="00902742"/>
    <w:rsid w:val="00902D49"/>
    <w:rsid w:val="009159F0"/>
    <w:rsid w:val="00941DA2"/>
    <w:rsid w:val="009450EC"/>
    <w:rsid w:val="00946196"/>
    <w:rsid w:val="00950B0B"/>
    <w:rsid w:val="00960D31"/>
    <w:rsid w:val="00963ACB"/>
    <w:rsid w:val="00971C85"/>
    <w:rsid w:val="009814DC"/>
    <w:rsid w:val="0098301E"/>
    <w:rsid w:val="00985948"/>
    <w:rsid w:val="009874E3"/>
    <w:rsid w:val="00994D1D"/>
    <w:rsid w:val="009A1827"/>
    <w:rsid w:val="009A3732"/>
    <w:rsid w:val="009A48A6"/>
    <w:rsid w:val="009B17E5"/>
    <w:rsid w:val="009B4FA0"/>
    <w:rsid w:val="009E2BCA"/>
    <w:rsid w:val="009E484B"/>
    <w:rsid w:val="009E5D06"/>
    <w:rsid w:val="00A01034"/>
    <w:rsid w:val="00A104D5"/>
    <w:rsid w:val="00A10BF9"/>
    <w:rsid w:val="00A145E6"/>
    <w:rsid w:val="00A17401"/>
    <w:rsid w:val="00A22FD4"/>
    <w:rsid w:val="00A317DD"/>
    <w:rsid w:val="00A37632"/>
    <w:rsid w:val="00A406D0"/>
    <w:rsid w:val="00A414F2"/>
    <w:rsid w:val="00A47809"/>
    <w:rsid w:val="00A570F5"/>
    <w:rsid w:val="00A5792D"/>
    <w:rsid w:val="00A7104F"/>
    <w:rsid w:val="00A71E2D"/>
    <w:rsid w:val="00A743BB"/>
    <w:rsid w:val="00A77AF4"/>
    <w:rsid w:val="00A77E69"/>
    <w:rsid w:val="00A83F64"/>
    <w:rsid w:val="00A936E9"/>
    <w:rsid w:val="00A94ED0"/>
    <w:rsid w:val="00AA36F1"/>
    <w:rsid w:val="00AB401E"/>
    <w:rsid w:val="00AB40A2"/>
    <w:rsid w:val="00AC4F19"/>
    <w:rsid w:val="00AC5158"/>
    <w:rsid w:val="00AE7FF8"/>
    <w:rsid w:val="00AF28B1"/>
    <w:rsid w:val="00B1395B"/>
    <w:rsid w:val="00B1409B"/>
    <w:rsid w:val="00B240E5"/>
    <w:rsid w:val="00B264DB"/>
    <w:rsid w:val="00B27580"/>
    <w:rsid w:val="00B31F41"/>
    <w:rsid w:val="00B42AB1"/>
    <w:rsid w:val="00B51A3C"/>
    <w:rsid w:val="00B55BD3"/>
    <w:rsid w:val="00B63DE1"/>
    <w:rsid w:val="00B661BB"/>
    <w:rsid w:val="00B6686E"/>
    <w:rsid w:val="00B804D5"/>
    <w:rsid w:val="00B81754"/>
    <w:rsid w:val="00B83760"/>
    <w:rsid w:val="00B841E8"/>
    <w:rsid w:val="00B87318"/>
    <w:rsid w:val="00B95DD0"/>
    <w:rsid w:val="00B978C9"/>
    <w:rsid w:val="00BA0B07"/>
    <w:rsid w:val="00BA0FCE"/>
    <w:rsid w:val="00BB2E45"/>
    <w:rsid w:val="00BB5F85"/>
    <w:rsid w:val="00BC57B7"/>
    <w:rsid w:val="00BC5D35"/>
    <w:rsid w:val="00BC66AD"/>
    <w:rsid w:val="00BE2A99"/>
    <w:rsid w:val="00BE4428"/>
    <w:rsid w:val="00BF4456"/>
    <w:rsid w:val="00C06669"/>
    <w:rsid w:val="00C125BD"/>
    <w:rsid w:val="00C13A49"/>
    <w:rsid w:val="00C146DE"/>
    <w:rsid w:val="00C20A52"/>
    <w:rsid w:val="00C248BA"/>
    <w:rsid w:val="00C45798"/>
    <w:rsid w:val="00C47F8B"/>
    <w:rsid w:val="00C507AE"/>
    <w:rsid w:val="00C569BE"/>
    <w:rsid w:val="00C62056"/>
    <w:rsid w:val="00C64A1C"/>
    <w:rsid w:val="00C8353E"/>
    <w:rsid w:val="00C84E40"/>
    <w:rsid w:val="00C916E8"/>
    <w:rsid w:val="00CA2FAE"/>
    <w:rsid w:val="00CA3BFF"/>
    <w:rsid w:val="00CB0C57"/>
    <w:rsid w:val="00CC095B"/>
    <w:rsid w:val="00CC5D32"/>
    <w:rsid w:val="00CE1F98"/>
    <w:rsid w:val="00D032C5"/>
    <w:rsid w:val="00D06713"/>
    <w:rsid w:val="00D11880"/>
    <w:rsid w:val="00D26D4C"/>
    <w:rsid w:val="00D47B52"/>
    <w:rsid w:val="00D625B3"/>
    <w:rsid w:val="00D65851"/>
    <w:rsid w:val="00D65874"/>
    <w:rsid w:val="00D74B5F"/>
    <w:rsid w:val="00D7739C"/>
    <w:rsid w:val="00D82AD9"/>
    <w:rsid w:val="00D85450"/>
    <w:rsid w:val="00D85753"/>
    <w:rsid w:val="00D94309"/>
    <w:rsid w:val="00D9432E"/>
    <w:rsid w:val="00D956F4"/>
    <w:rsid w:val="00DA4B7D"/>
    <w:rsid w:val="00DA770A"/>
    <w:rsid w:val="00DB7DE0"/>
    <w:rsid w:val="00DC2203"/>
    <w:rsid w:val="00DD14AB"/>
    <w:rsid w:val="00DD2D1B"/>
    <w:rsid w:val="00DF6166"/>
    <w:rsid w:val="00E00382"/>
    <w:rsid w:val="00E06C25"/>
    <w:rsid w:val="00E221F3"/>
    <w:rsid w:val="00E2428C"/>
    <w:rsid w:val="00E25012"/>
    <w:rsid w:val="00E31319"/>
    <w:rsid w:val="00E37324"/>
    <w:rsid w:val="00E5089D"/>
    <w:rsid w:val="00E6263C"/>
    <w:rsid w:val="00E750D3"/>
    <w:rsid w:val="00E75B43"/>
    <w:rsid w:val="00E77041"/>
    <w:rsid w:val="00E851B3"/>
    <w:rsid w:val="00E90AED"/>
    <w:rsid w:val="00E918F1"/>
    <w:rsid w:val="00EB05CA"/>
    <w:rsid w:val="00EB3890"/>
    <w:rsid w:val="00EB602C"/>
    <w:rsid w:val="00EC72B6"/>
    <w:rsid w:val="00EE1516"/>
    <w:rsid w:val="00EE360E"/>
    <w:rsid w:val="00EF43EA"/>
    <w:rsid w:val="00F0089D"/>
    <w:rsid w:val="00F0148A"/>
    <w:rsid w:val="00F13860"/>
    <w:rsid w:val="00F20F83"/>
    <w:rsid w:val="00F23F8A"/>
    <w:rsid w:val="00F26677"/>
    <w:rsid w:val="00F30393"/>
    <w:rsid w:val="00F30399"/>
    <w:rsid w:val="00F368B7"/>
    <w:rsid w:val="00F3745B"/>
    <w:rsid w:val="00F401BC"/>
    <w:rsid w:val="00F57547"/>
    <w:rsid w:val="00F72783"/>
    <w:rsid w:val="00F73AE9"/>
    <w:rsid w:val="00F9069F"/>
    <w:rsid w:val="00F92E61"/>
    <w:rsid w:val="00F92EB7"/>
    <w:rsid w:val="00F93EE0"/>
    <w:rsid w:val="00F94714"/>
    <w:rsid w:val="00F97390"/>
    <w:rsid w:val="00FA388A"/>
    <w:rsid w:val="00FA620F"/>
    <w:rsid w:val="00FA7D89"/>
    <w:rsid w:val="00FB1049"/>
    <w:rsid w:val="00FB3D81"/>
    <w:rsid w:val="00FB7D50"/>
    <w:rsid w:val="00FC6AF1"/>
    <w:rsid w:val="00FD490F"/>
    <w:rsid w:val="00FD4F8F"/>
    <w:rsid w:val="00FD6BD7"/>
    <w:rsid w:val="00FE1663"/>
    <w:rsid w:val="00FE731E"/>
    <w:rsid w:val="00FF2B23"/>
    <w:rsid w:val="00FF56E2"/>
    <w:rsid w:val="00FF6D69"/>
    <w:rsid w:val="00FF7A53"/>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fill="f" fillcolor="white">
      <v:fill color="white" opacity=".5" on="f"/>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460"/>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outlineLvl w:val="5"/>
    </w:pPr>
    <w:rPr>
      <w:rFonts w:ascii="Arial Black" w:hAnsi="Arial Black"/>
      <w:sz w:val="32"/>
    </w:rPr>
  </w:style>
  <w:style w:type="paragraph" w:styleId="Heading7">
    <w:name w:val="heading 7"/>
    <w:basedOn w:val="Normal"/>
    <w:next w:val="Normal"/>
    <w:qFormat/>
    <w:pPr>
      <w:keepNext/>
      <w:spacing w:line="360" w:lineRule="auto"/>
      <w:jc w:val="center"/>
      <w:outlineLvl w:val="6"/>
    </w:pPr>
    <w:rPr>
      <w:rFonts w:ascii="Swis721 BT" w:hAnsi="Swis721 BT"/>
      <w:b/>
    </w:rPr>
  </w:style>
  <w:style w:type="paragraph" w:styleId="Heading8">
    <w:name w:val="heading 8"/>
    <w:basedOn w:val="Normal"/>
    <w:next w:val="Normal"/>
    <w:qFormat/>
    <w:pPr>
      <w:keepNext/>
      <w:ind w:right="315"/>
      <w:jc w:val="right"/>
      <w:outlineLvl w:val="7"/>
    </w:pPr>
    <w:rPr>
      <w:rFonts w:ascii="Swis721 BT" w:hAnsi="Swis721 BT"/>
      <w:b/>
    </w:rPr>
  </w:style>
  <w:style w:type="paragraph" w:styleId="Heading9">
    <w:name w:val="heading 9"/>
    <w:basedOn w:val="Normal"/>
    <w:next w:val="Normal"/>
    <w:qFormat/>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ogan">
    <w:name w:val="Slogan"/>
    <w:rPr>
      <w:rFonts w:ascii="Arial Black" w:hAnsi="Arial Black"/>
      <w:spacing w:val="-10"/>
      <w:position w:val="2"/>
      <w:sz w:val="19"/>
    </w:rPr>
  </w:style>
  <w:style w:type="paragraph" w:styleId="BodyText">
    <w:name w:val="Body Text"/>
    <w:basedOn w:val="Normal"/>
    <w:link w:val="BodyTextChar"/>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uiPriority w:val="20"/>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character" w:styleId="EndnoteReference">
    <w:name w:val="endnote reference"/>
    <w:semiHidden/>
    <w:rPr>
      <w:vertAlign w:val="superscript"/>
    </w:rPr>
  </w:style>
  <w:style w:type="character" w:styleId="Hyperlink">
    <w:name w:val="Hyperlink"/>
    <w:rsid w:val="000206A0"/>
    <w:rPr>
      <w:color w:val="0000FF"/>
      <w:u w:val="single"/>
    </w:rPr>
  </w:style>
  <w:style w:type="paragraph" w:styleId="BalloonText">
    <w:name w:val="Balloon Text"/>
    <w:basedOn w:val="Normal"/>
    <w:link w:val="BalloonTextChar"/>
    <w:rsid w:val="00C30C42"/>
    <w:rPr>
      <w:rFonts w:ascii="Tahoma" w:hAnsi="Tahoma"/>
      <w:sz w:val="16"/>
      <w:szCs w:val="16"/>
    </w:rPr>
  </w:style>
  <w:style w:type="character" w:customStyle="1" w:styleId="BalloonTextChar">
    <w:name w:val="Balloon Text Char"/>
    <w:link w:val="BalloonText"/>
    <w:rsid w:val="00C30C42"/>
    <w:rPr>
      <w:rFonts w:ascii="Tahoma" w:hAnsi="Tahoma" w:cs="Tahoma"/>
      <w:spacing w:val="-5"/>
      <w:sz w:val="16"/>
      <w:szCs w:val="16"/>
    </w:rPr>
  </w:style>
  <w:style w:type="paragraph" w:styleId="FootnoteText">
    <w:name w:val="footnote text"/>
    <w:basedOn w:val="Normal"/>
    <w:link w:val="FootnoteTextChar"/>
    <w:rsid w:val="00C30C42"/>
    <w:rPr>
      <w:rFonts w:ascii="Times New Roman" w:hAnsi="Times New Roman"/>
      <w:spacing w:val="0"/>
    </w:rPr>
  </w:style>
  <w:style w:type="character" w:customStyle="1" w:styleId="FootnoteTextChar">
    <w:name w:val="Footnote Text Char"/>
    <w:basedOn w:val="DefaultParagraphFont"/>
    <w:link w:val="FootnoteText"/>
    <w:rsid w:val="00C30C42"/>
  </w:style>
  <w:style w:type="character" w:styleId="FootnoteReference">
    <w:name w:val="footnote reference"/>
    <w:rsid w:val="00C30C42"/>
    <w:rPr>
      <w:vertAlign w:val="superscript"/>
    </w:rPr>
  </w:style>
  <w:style w:type="character" w:customStyle="1" w:styleId="BodyTextChar">
    <w:name w:val="Body Text Char"/>
    <w:link w:val="BodyText"/>
    <w:rsid w:val="00C339F0"/>
    <w:rPr>
      <w:rFonts w:ascii="Arial" w:hAnsi="Arial"/>
      <w:spacing w:val="-5"/>
    </w:rPr>
  </w:style>
  <w:style w:type="paragraph" w:styleId="HTMLPreformatted">
    <w:name w:val="HTML Preformatted"/>
    <w:basedOn w:val="Normal"/>
    <w:link w:val="HTMLPreformattedChar"/>
    <w:rsid w:val="009F5EB4"/>
    <w:rPr>
      <w:rFonts w:ascii="Courier New" w:hAnsi="Courier New"/>
    </w:rPr>
  </w:style>
  <w:style w:type="character" w:customStyle="1" w:styleId="HTMLPreformattedChar">
    <w:name w:val="HTML Preformatted Char"/>
    <w:link w:val="HTMLPreformatted"/>
    <w:rsid w:val="009F5EB4"/>
    <w:rPr>
      <w:rFonts w:ascii="Courier New" w:hAnsi="Courier New" w:cs="Courier New"/>
      <w:spacing w:val="-5"/>
    </w:rPr>
  </w:style>
  <w:style w:type="character" w:customStyle="1" w:styleId="FooterChar">
    <w:name w:val="Footer Char"/>
    <w:link w:val="Footer"/>
    <w:uiPriority w:val="99"/>
    <w:rsid w:val="00444E91"/>
    <w:rPr>
      <w:rFonts w:ascii="Arial" w:hAnsi="Arial"/>
      <w:spacing w:val="-5"/>
      <w:sz w:val="18"/>
    </w:rPr>
  </w:style>
  <w:style w:type="character" w:styleId="CommentReference">
    <w:name w:val="annotation reference"/>
    <w:rsid w:val="00B35CE3"/>
    <w:rPr>
      <w:sz w:val="16"/>
      <w:szCs w:val="16"/>
    </w:rPr>
  </w:style>
  <w:style w:type="paragraph" w:styleId="CommentText">
    <w:name w:val="annotation text"/>
    <w:basedOn w:val="Normal"/>
    <w:link w:val="CommentTextChar"/>
    <w:rsid w:val="00B35CE3"/>
  </w:style>
  <w:style w:type="character" w:customStyle="1" w:styleId="CommentTextChar">
    <w:name w:val="Comment Text Char"/>
    <w:link w:val="CommentText"/>
    <w:rsid w:val="00B35CE3"/>
    <w:rPr>
      <w:rFonts w:ascii="Arial" w:hAnsi="Arial"/>
      <w:spacing w:val="-5"/>
    </w:rPr>
  </w:style>
  <w:style w:type="paragraph" w:styleId="CommentSubject">
    <w:name w:val="annotation subject"/>
    <w:basedOn w:val="CommentText"/>
    <w:next w:val="CommentText"/>
    <w:link w:val="CommentSubjectChar"/>
    <w:rsid w:val="00B35CE3"/>
    <w:rPr>
      <w:b/>
      <w:bCs/>
    </w:rPr>
  </w:style>
  <w:style w:type="character" w:customStyle="1" w:styleId="CommentSubjectChar">
    <w:name w:val="Comment Subject Char"/>
    <w:link w:val="CommentSubject"/>
    <w:rsid w:val="00B35CE3"/>
    <w:rPr>
      <w:rFonts w:ascii="Arial" w:hAnsi="Arial"/>
      <w:b/>
      <w:bCs/>
      <w:spacing w:val="-5"/>
    </w:rPr>
  </w:style>
  <w:style w:type="paragraph" w:customStyle="1" w:styleId="LightGrid-Accent31">
    <w:name w:val="Light Grid - Accent 31"/>
    <w:basedOn w:val="Normal"/>
    <w:uiPriority w:val="34"/>
    <w:qFormat/>
    <w:rsid w:val="00E16EC8"/>
    <w:pPr>
      <w:ind w:left="720"/>
    </w:pPr>
  </w:style>
  <w:style w:type="table" w:styleId="TableGrid">
    <w:name w:val="Table Grid"/>
    <w:basedOn w:val="TableNormal"/>
    <w:rsid w:val="00111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E31319"/>
    <w:pPr>
      <w:ind w:left="720"/>
      <w:contextualSpacing/>
    </w:pPr>
    <w:rPr>
      <w:rFonts w:eastAsia="Calibri"/>
      <w:spacing w:val="0"/>
      <w:sz w:val="24"/>
      <w:szCs w:val="22"/>
    </w:rPr>
  </w:style>
  <w:style w:type="paragraph" w:customStyle="1" w:styleId="ColorfulShading-Accent11">
    <w:name w:val="Colorful Shading - Accent 11"/>
    <w:hidden/>
    <w:uiPriority w:val="99"/>
    <w:semiHidden/>
    <w:rsid w:val="00102A6A"/>
    <w:rPr>
      <w:rFonts w:ascii="Arial" w:hAnsi="Arial"/>
      <w:spacing w:val="-5"/>
    </w:rPr>
  </w:style>
  <w:style w:type="character" w:styleId="FollowedHyperlink">
    <w:name w:val="FollowedHyperlink"/>
    <w:rsid w:val="00376FA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460"/>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outlineLvl w:val="5"/>
    </w:pPr>
    <w:rPr>
      <w:rFonts w:ascii="Arial Black" w:hAnsi="Arial Black"/>
      <w:sz w:val="32"/>
    </w:rPr>
  </w:style>
  <w:style w:type="paragraph" w:styleId="Heading7">
    <w:name w:val="heading 7"/>
    <w:basedOn w:val="Normal"/>
    <w:next w:val="Normal"/>
    <w:qFormat/>
    <w:pPr>
      <w:keepNext/>
      <w:spacing w:line="360" w:lineRule="auto"/>
      <w:jc w:val="center"/>
      <w:outlineLvl w:val="6"/>
    </w:pPr>
    <w:rPr>
      <w:rFonts w:ascii="Swis721 BT" w:hAnsi="Swis721 BT"/>
      <w:b/>
    </w:rPr>
  </w:style>
  <w:style w:type="paragraph" w:styleId="Heading8">
    <w:name w:val="heading 8"/>
    <w:basedOn w:val="Normal"/>
    <w:next w:val="Normal"/>
    <w:qFormat/>
    <w:pPr>
      <w:keepNext/>
      <w:ind w:right="315"/>
      <w:jc w:val="right"/>
      <w:outlineLvl w:val="7"/>
    </w:pPr>
    <w:rPr>
      <w:rFonts w:ascii="Swis721 BT" w:hAnsi="Swis721 BT"/>
      <w:b/>
    </w:rPr>
  </w:style>
  <w:style w:type="paragraph" w:styleId="Heading9">
    <w:name w:val="heading 9"/>
    <w:basedOn w:val="Normal"/>
    <w:next w:val="Normal"/>
    <w:qFormat/>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ogan">
    <w:name w:val="Slogan"/>
    <w:rPr>
      <w:rFonts w:ascii="Arial Black" w:hAnsi="Arial Black"/>
      <w:spacing w:val="-10"/>
      <w:position w:val="2"/>
      <w:sz w:val="19"/>
    </w:rPr>
  </w:style>
  <w:style w:type="paragraph" w:styleId="BodyText">
    <w:name w:val="Body Text"/>
    <w:basedOn w:val="Normal"/>
    <w:link w:val="BodyTextChar"/>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uiPriority w:val="20"/>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character" w:styleId="EndnoteReference">
    <w:name w:val="endnote reference"/>
    <w:semiHidden/>
    <w:rPr>
      <w:vertAlign w:val="superscript"/>
    </w:rPr>
  </w:style>
  <w:style w:type="character" w:styleId="Hyperlink">
    <w:name w:val="Hyperlink"/>
    <w:rsid w:val="000206A0"/>
    <w:rPr>
      <w:color w:val="0000FF"/>
      <w:u w:val="single"/>
    </w:rPr>
  </w:style>
  <w:style w:type="paragraph" w:styleId="BalloonText">
    <w:name w:val="Balloon Text"/>
    <w:basedOn w:val="Normal"/>
    <w:link w:val="BalloonTextChar"/>
    <w:rsid w:val="00C30C42"/>
    <w:rPr>
      <w:rFonts w:ascii="Tahoma" w:hAnsi="Tahoma"/>
      <w:sz w:val="16"/>
      <w:szCs w:val="16"/>
    </w:rPr>
  </w:style>
  <w:style w:type="character" w:customStyle="1" w:styleId="BalloonTextChar">
    <w:name w:val="Balloon Text Char"/>
    <w:link w:val="BalloonText"/>
    <w:rsid w:val="00C30C42"/>
    <w:rPr>
      <w:rFonts w:ascii="Tahoma" w:hAnsi="Tahoma" w:cs="Tahoma"/>
      <w:spacing w:val="-5"/>
      <w:sz w:val="16"/>
      <w:szCs w:val="16"/>
    </w:rPr>
  </w:style>
  <w:style w:type="paragraph" w:styleId="FootnoteText">
    <w:name w:val="footnote text"/>
    <w:basedOn w:val="Normal"/>
    <w:link w:val="FootnoteTextChar"/>
    <w:rsid w:val="00C30C42"/>
    <w:rPr>
      <w:rFonts w:ascii="Times New Roman" w:hAnsi="Times New Roman"/>
      <w:spacing w:val="0"/>
    </w:rPr>
  </w:style>
  <w:style w:type="character" w:customStyle="1" w:styleId="FootnoteTextChar">
    <w:name w:val="Footnote Text Char"/>
    <w:basedOn w:val="DefaultParagraphFont"/>
    <w:link w:val="FootnoteText"/>
    <w:rsid w:val="00C30C42"/>
  </w:style>
  <w:style w:type="character" w:styleId="FootnoteReference">
    <w:name w:val="footnote reference"/>
    <w:rsid w:val="00C30C42"/>
    <w:rPr>
      <w:vertAlign w:val="superscript"/>
    </w:rPr>
  </w:style>
  <w:style w:type="character" w:customStyle="1" w:styleId="BodyTextChar">
    <w:name w:val="Body Text Char"/>
    <w:link w:val="BodyText"/>
    <w:rsid w:val="00C339F0"/>
    <w:rPr>
      <w:rFonts w:ascii="Arial" w:hAnsi="Arial"/>
      <w:spacing w:val="-5"/>
    </w:rPr>
  </w:style>
  <w:style w:type="paragraph" w:styleId="HTMLPreformatted">
    <w:name w:val="HTML Preformatted"/>
    <w:basedOn w:val="Normal"/>
    <w:link w:val="HTMLPreformattedChar"/>
    <w:rsid w:val="009F5EB4"/>
    <w:rPr>
      <w:rFonts w:ascii="Courier New" w:hAnsi="Courier New"/>
    </w:rPr>
  </w:style>
  <w:style w:type="character" w:customStyle="1" w:styleId="HTMLPreformattedChar">
    <w:name w:val="HTML Preformatted Char"/>
    <w:link w:val="HTMLPreformatted"/>
    <w:rsid w:val="009F5EB4"/>
    <w:rPr>
      <w:rFonts w:ascii="Courier New" w:hAnsi="Courier New" w:cs="Courier New"/>
      <w:spacing w:val="-5"/>
    </w:rPr>
  </w:style>
  <w:style w:type="character" w:customStyle="1" w:styleId="FooterChar">
    <w:name w:val="Footer Char"/>
    <w:link w:val="Footer"/>
    <w:uiPriority w:val="99"/>
    <w:rsid w:val="00444E91"/>
    <w:rPr>
      <w:rFonts w:ascii="Arial" w:hAnsi="Arial"/>
      <w:spacing w:val="-5"/>
      <w:sz w:val="18"/>
    </w:rPr>
  </w:style>
  <w:style w:type="character" w:styleId="CommentReference">
    <w:name w:val="annotation reference"/>
    <w:rsid w:val="00B35CE3"/>
    <w:rPr>
      <w:sz w:val="16"/>
      <w:szCs w:val="16"/>
    </w:rPr>
  </w:style>
  <w:style w:type="paragraph" w:styleId="CommentText">
    <w:name w:val="annotation text"/>
    <w:basedOn w:val="Normal"/>
    <w:link w:val="CommentTextChar"/>
    <w:rsid w:val="00B35CE3"/>
  </w:style>
  <w:style w:type="character" w:customStyle="1" w:styleId="CommentTextChar">
    <w:name w:val="Comment Text Char"/>
    <w:link w:val="CommentText"/>
    <w:rsid w:val="00B35CE3"/>
    <w:rPr>
      <w:rFonts w:ascii="Arial" w:hAnsi="Arial"/>
      <w:spacing w:val="-5"/>
    </w:rPr>
  </w:style>
  <w:style w:type="paragraph" w:styleId="CommentSubject">
    <w:name w:val="annotation subject"/>
    <w:basedOn w:val="CommentText"/>
    <w:next w:val="CommentText"/>
    <w:link w:val="CommentSubjectChar"/>
    <w:rsid w:val="00B35CE3"/>
    <w:rPr>
      <w:b/>
      <w:bCs/>
    </w:rPr>
  </w:style>
  <w:style w:type="character" w:customStyle="1" w:styleId="CommentSubjectChar">
    <w:name w:val="Comment Subject Char"/>
    <w:link w:val="CommentSubject"/>
    <w:rsid w:val="00B35CE3"/>
    <w:rPr>
      <w:rFonts w:ascii="Arial" w:hAnsi="Arial"/>
      <w:b/>
      <w:bCs/>
      <w:spacing w:val="-5"/>
    </w:rPr>
  </w:style>
  <w:style w:type="paragraph" w:customStyle="1" w:styleId="LightGrid-Accent31">
    <w:name w:val="Light Grid - Accent 31"/>
    <w:basedOn w:val="Normal"/>
    <w:uiPriority w:val="34"/>
    <w:qFormat/>
    <w:rsid w:val="00E16EC8"/>
    <w:pPr>
      <w:ind w:left="720"/>
    </w:pPr>
  </w:style>
  <w:style w:type="table" w:styleId="TableGrid">
    <w:name w:val="Table Grid"/>
    <w:basedOn w:val="TableNormal"/>
    <w:rsid w:val="00111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E31319"/>
    <w:pPr>
      <w:ind w:left="720"/>
      <w:contextualSpacing/>
    </w:pPr>
    <w:rPr>
      <w:rFonts w:eastAsia="Calibri"/>
      <w:spacing w:val="0"/>
      <w:sz w:val="24"/>
      <w:szCs w:val="22"/>
    </w:rPr>
  </w:style>
  <w:style w:type="paragraph" w:customStyle="1" w:styleId="ColorfulShading-Accent11">
    <w:name w:val="Colorful Shading - Accent 11"/>
    <w:hidden/>
    <w:uiPriority w:val="99"/>
    <w:semiHidden/>
    <w:rsid w:val="00102A6A"/>
    <w:rPr>
      <w:rFonts w:ascii="Arial" w:hAnsi="Arial"/>
      <w:spacing w:val="-5"/>
    </w:rPr>
  </w:style>
  <w:style w:type="character" w:styleId="FollowedHyperlink">
    <w:name w:val="FollowedHyperlink"/>
    <w:rsid w:val="00376F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1907">
      <w:bodyDiv w:val="1"/>
      <w:marLeft w:val="0"/>
      <w:marRight w:val="0"/>
      <w:marTop w:val="0"/>
      <w:marBottom w:val="0"/>
      <w:divBdr>
        <w:top w:val="none" w:sz="0" w:space="0" w:color="auto"/>
        <w:left w:val="none" w:sz="0" w:space="0" w:color="auto"/>
        <w:bottom w:val="none" w:sz="0" w:space="0" w:color="auto"/>
        <w:right w:val="none" w:sz="0" w:space="0" w:color="auto"/>
      </w:divBdr>
    </w:div>
    <w:div w:id="254555118">
      <w:bodyDiv w:val="1"/>
      <w:marLeft w:val="0"/>
      <w:marRight w:val="0"/>
      <w:marTop w:val="0"/>
      <w:marBottom w:val="0"/>
      <w:divBdr>
        <w:top w:val="none" w:sz="0" w:space="0" w:color="auto"/>
        <w:left w:val="none" w:sz="0" w:space="0" w:color="auto"/>
        <w:bottom w:val="none" w:sz="0" w:space="0" w:color="auto"/>
        <w:right w:val="none" w:sz="0" w:space="0" w:color="auto"/>
      </w:divBdr>
    </w:div>
    <w:div w:id="309479490">
      <w:bodyDiv w:val="1"/>
      <w:marLeft w:val="0"/>
      <w:marRight w:val="0"/>
      <w:marTop w:val="0"/>
      <w:marBottom w:val="0"/>
      <w:divBdr>
        <w:top w:val="none" w:sz="0" w:space="0" w:color="auto"/>
        <w:left w:val="none" w:sz="0" w:space="0" w:color="auto"/>
        <w:bottom w:val="none" w:sz="0" w:space="0" w:color="auto"/>
        <w:right w:val="none" w:sz="0" w:space="0" w:color="auto"/>
      </w:divBdr>
      <w:divsChild>
        <w:div w:id="1738045886">
          <w:marLeft w:val="0"/>
          <w:marRight w:val="0"/>
          <w:marTop w:val="0"/>
          <w:marBottom w:val="0"/>
          <w:divBdr>
            <w:top w:val="none" w:sz="0" w:space="0" w:color="auto"/>
            <w:left w:val="none" w:sz="0" w:space="0" w:color="auto"/>
            <w:bottom w:val="none" w:sz="0" w:space="0" w:color="auto"/>
            <w:right w:val="none" w:sz="0" w:space="0" w:color="auto"/>
          </w:divBdr>
          <w:divsChild>
            <w:div w:id="1799758846">
              <w:marLeft w:val="0"/>
              <w:marRight w:val="0"/>
              <w:marTop w:val="0"/>
              <w:marBottom w:val="0"/>
              <w:divBdr>
                <w:top w:val="none" w:sz="0" w:space="0" w:color="auto"/>
                <w:left w:val="none" w:sz="0" w:space="0" w:color="auto"/>
                <w:bottom w:val="none" w:sz="0" w:space="0" w:color="auto"/>
                <w:right w:val="none" w:sz="0" w:space="0" w:color="auto"/>
              </w:divBdr>
              <w:divsChild>
                <w:div w:id="861435365">
                  <w:marLeft w:val="0"/>
                  <w:marRight w:val="0"/>
                  <w:marTop w:val="0"/>
                  <w:marBottom w:val="0"/>
                  <w:divBdr>
                    <w:top w:val="none" w:sz="0" w:space="0" w:color="auto"/>
                    <w:left w:val="none" w:sz="0" w:space="0" w:color="auto"/>
                    <w:bottom w:val="none" w:sz="0" w:space="0" w:color="auto"/>
                    <w:right w:val="none" w:sz="0" w:space="0" w:color="auto"/>
                  </w:divBdr>
                  <w:divsChild>
                    <w:div w:id="770929430">
                      <w:marLeft w:val="0"/>
                      <w:marRight w:val="0"/>
                      <w:marTop w:val="0"/>
                      <w:marBottom w:val="0"/>
                      <w:divBdr>
                        <w:top w:val="none" w:sz="0" w:space="0" w:color="auto"/>
                        <w:left w:val="none" w:sz="0" w:space="0" w:color="auto"/>
                        <w:bottom w:val="none" w:sz="0" w:space="0" w:color="auto"/>
                        <w:right w:val="none" w:sz="0" w:space="0" w:color="auto"/>
                      </w:divBdr>
                      <w:divsChild>
                        <w:div w:id="1268537922">
                          <w:marLeft w:val="0"/>
                          <w:marRight w:val="0"/>
                          <w:marTop w:val="0"/>
                          <w:marBottom w:val="0"/>
                          <w:divBdr>
                            <w:top w:val="none" w:sz="0" w:space="0" w:color="auto"/>
                            <w:left w:val="none" w:sz="0" w:space="0" w:color="auto"/>
                            <w:bottom w:val="none" w:sz="0" w:space="0" w:color="auto"/>
                            <w:right w:val="none" w:sz="0" w:space="0" w:color="auto"/>
                          </w:divBdr>
                          <w:divsChild>
                            <w:div w:id="993945966">
                              <w:marLeft w:val="0"/>
                              <w:marRight w:val="0"/>
                              <w:marTop w:val="0"/>
                              <w:marBottom w:val="0"/>
                              <w:divBdr>
                                <w:top w:val="none" w:sz="0" w:space="0" w:color="auto"/>
                                <w:left w:val="none" w:sz="0" w:space="0" w:color="auto"/>
                                <w:bottom w:val="none" w:sz="0" w:space="0" w:color="auto"/>
                                <w:right w:val="none" w:sz="0" w:space="0" w:color="auto"/>
                              </w:divBdr>
                              <w:divsChild>
                                <w:div w:id="1272283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456929">
      <w:bodyDiv w:val="1"/>
      <w:marLeft w:val="0"/>
      <w:marRight w:val="0"/>
      <w:marTop w:val="0"/>
      <w:marBottom w:val="0"/>
      <w:divBdr>
        <w:top w:val="none" w:sz="0" w:space="0" w:color="auto"/>
        <w:left w:val="none" w:sz="0" w:space="0" w:color="auto"/>
        <w:bottom w:val="none" w:sz="0" w:space="0" w:color="auto"/>
        <w:right w:val="none" w:sz="0" w:space="0" w:color="auto"/>
      </w:divBdr>
    </w:div>
    <w:div w:id="343478980">
      <w:bodyDiv w:val="1"/>
      <w:marLeft w:val="0"/>
      <w:marRight w:val="0"/>
      <w:marTop w:val="0"/>
      <w:marBottom w:val="0"/>
      <w:divBdr>
        <w:top w:val="none" w:sz="0" w:space="0" w:color="auto"/>
        <w:left w:val="none" w:sz="0" w:space="0" w:color="auto"/>
        <w:bottom w:val="none" w:sz="0" w:space="0" w:color="auto"/>
        <w:right w:val="none" w:sz="0" w:space="0" w:color="auto"/>
      </w:divBdr>
    </w:div>
    <w:div w:id="423890235">
      <w:bodyDiv w:val="1"/>
      <w:marLeft w:val="0"/>
      <w:marRight w:val="0"/>
      <w:marTop w:val="0"/>
      <w:marBottom w:val="0"/>
      <w:divBdr>
        <w:top w:val="none" w:sz="0" w:space="0" w:color="auto"/>
        <w:left w:val="none" w:sz="0" w:space="0" w:color="auto"/>
        <w:bottom w:val="none" w:sz="0" w:space="0" w:color="auto"/>
        <w:right w:val="none" w:sz="0" w:space="0" w:color="auto"/>
      </w:divBdr>
    </w:div>
    <w:div w:id="426269889">
      <w:bodyDiv w:val="1"/>
      <w:marLeft w:val="0"/>
      <w:marRight w:val="0"/>
      <w:marTop w:val="0"/>
      <w:marBottom w:val="0"/>
      <w:divBdr>
        <w:top w:val="none" w:sz="0" w:space="0" w:color="auto"/>
        <w:left w:val="none" w:sz="0" w:space="0" w:color="auto"/>
        <w:bottom w:val="none" w:sz="0" w:space="0" w:color="auto"/>
        <w:right w:val="none" w:sz="0" w:space="0" w:color="auto"/>
      </w:divBdr>
    </w:div>
    <w:div w:id="451098430">
      <w:bodyDiv w:val="1"/>
      <w:marLeft w:val="0"/>
      <w:marRight w:val="0"/>
      <w:marTop w:val="0"/>
      <w:marBottom w:val="0"/>
      <w:divBdr>
        <w:top w:val="none" w:sz="0" w:space="0" w:color="auto"/>
        <w:left w:val="none" w:sz="0" w:space="0" w:color="auto"/>
        <w:bottom w:val="none" w:sz="0" w:space="0" w:color="auto"/>
        <w:right w:val="none" w:sz="0" w:space="0" w:color="auto"/>
      </w:divBdr>
    </w:div>
    <w:div w:id="508373780">
      <w:bodyDiv w:val="1"/>
      <w:marLeft w:val="0"/>
      <w:marRight w:val="0"/>
      <w:marTop w:val="0"/>
      <w:marBottom w:val="0"/>
      <w:divBdr>
        <w:top w:val="none" w:sz="0" w:space="0" w:color="auto"/>
        <w:left w:val="none" w:sz="0" w:space="0" w:color="auto"/>
        <w:bottom w:val="none" w:sz="0" w:space="0" w:color="auto"/>
        <w:right w:val="none" w:sz="0" w:space="0" w:color="auto"/>
      </w:divBdr>
    </w:div>
    <w:div w:id="526212084">
      <w:bodyDiv w:val="1"/>
      <w:marLeft w:val="0"/>
      <w:marRight w:val="0"/>
      <w:marTop w:val="0"/>
      <w:marBottom w:val="0"/>
      <w:divBdr>
        <w:top w:val="none" w:sz="0" w:space="0" w:color="auto"/>
        <w:left w:val="none" w:sz="0" w:space="0" w:color="auto"/>
        <w:bottom w:val="none" w:sz="0" w:space="0" w:color="auto"/>
        <w:right w:val="none" w:sz="0" w:space="0" w:color="auto"/>
      </w:divBdr>
    </w:div>
    <w:div w:id="581060357">
      <w:bodyDiv w:val="1"/>
      <w:marLeft w:val="0"/>
      <w:marRight w:val="0"/>
      <w:marTop w:val="0"/>
      <w:marBottom w:val="0"/>
      <w:divBdr>
        <w:top w:val="none" w:sz="0" w:space="0" w:color="auto"/>
        <w:left w:val="none" w:sz="0" w:space="0" w:color="auto"/>
        <w:bottom w:val="none" w:sz="0" w:space="0" w:color="auto"/>
        <w:right w:val="none" w:sz="0" w:space="0" w:color="auto"/>
      </w:divBdr>
      <w:divsChild>
        <w:div w:id="323314549">
          <w:marLeft w:val="0"/>
          <w:marRight w:val="0"/>
          <w:marTop w:val="0"/>
          <w:marBottom w:val="0"/>
          <w:divBdr>
            <w:top w:val="none" w:sz="0" w:space="0" w:color="auto"/>
            <w:left w:val="none" w:sz="0" w:space="0" w:color="auto"/>
            <w:bottom w:val="none" w:sz="0" w:space="0" w:color="auto"/>
            <w:right w:val="none" w:sz="0" w:space="0" w:color="auto"/>
          </w:divBdr>
          <w:divsChild>
            <w:div w:id="1093818254">
              <w:marLeft w:val="0"/>
              <w:marRight w:val="0"/>
              <w:marTop w:val="0"/>
              <w:marBottom w:val="0"/>
              <w:divBdr>
                <w:top w:val="none" w:sz="0" w:space="0" w:color="auto"/>
                <w:left w:val="none" w:sz="0" w:space="0" w:color="auto"/>
                <w:bottom w:val="none" w:sz="0" w:space="0" w:color="auto"/>
                <w:right w:val="none" w:sz="0" w:space="0" w:color="auto"/>
              </w:divBdr>
              <w:divsChild>
                <w:div w:id="97337156">
                  <w:marLeft w:val="0"/>
                  <w:marRight w:val="0"/>
                  <w:marTop w:val="0"/>
                  <w:marBottom w:val="0"/>
                  <w:divBdr>
                    <w:top w:val="none" w:sz="0" w:space="0" w:color="auto"/>
                    <w:left w:val="none" w:sz="0" w:space="0" w:color="auto"/>
                    <w:bottom w:val="none" w:sz="0" w:space="0" w:color="auto"/>
                    <w:right w:val="none" w:sz="0" w:space="0" w:color="auto"/>
                  </w:divBdr>
                  <w:divsChild>
                    <w:div w:id="311639918">
                      <w:marLeft w:val="0"/>
                      <w:marRight w:val="0"/>
                      <w:marTop w:val="0"/>
                      <w:marBottom w:val="0"/>
                      <w:divBdr>
                        <w:top w:val="none" w:sz="0" w:space="0" w:color="auto"/>
                        <w:left w:val="none" w:sz="0" w:space="0" w:color="auto"/>
                        <w:bottom w:val="none" w:sz="0" w:space="0" w:color="auto"/>
                        <w:right w:val="none" w:sz="0" w:space="0" w:color="auto"/>
                      </w:divBdr>
                      <w:divsChild>
                        <w:div w:id="417097676">
                          <w:marLeft w:val="0"/>
                          <w:marRight w:val="0"/>
                          <w:marTop w:val="45"/>
                          <w:marBottom w:val="0"/>
                          <w:divBdr>
                            <w:top w:val="none" w:sz="0" w:space="0" w:color="auto"/>
                            <w:left w:val="none" w:sz="0" w:space="0" w:color="auto"/>
                            <w:bottom w:val="none" w:sz="0" w:space="0" w:color="auto"/>
                            <w:right w:val="none" w:sz="0" w:space="0" w:color="auto"/>
                          </w:divBdr>
                          <w:divsChild>
                            <w:div w:id="212619320">
                              <w:marLeft w:val="0"/>
                              <w:marRight w:val="0"/>
                              <w:marTop w:val="0"/>
                              <w:marBottom w:val="0"/>
                              <w:divBdr>
                                <w:top w:val="none" w:sz="0" w:space="0" w:color="auto"/>
                                <w:left w:val="none" w:sz="0" w:space="0" w:color="auto"/>
                                <w:bottom w:val="none" w:sz="0" w:space="0" w:color="auto"/>
                                <w:right w:val="none" w:sz="0" w:space="0" w:color="auto"/>
                              </w:divBdr>
                              <w:divsChild>
                                <w:div w:id="1783720838">
                                  <w:marLeft w:val="0"/>
                                  <w:marRight w:val="0"/>
                                  <w:marTop w:val="0"/>
                                  <w:marBottom w:val="0"/>
                                  <w:divBdr>
                                    <w:top w:val="none" w:sz="0" w:space="0" w:color="auto"/>
                                    <w:left w:val="none" w:sz="0" w:space="0" w:color="auto"/>
                                    <w:bottom w:val="none" w:sz="0" w:space="0" w:color="auto"/>
                                    <w:right w:val="none" w:sz="0" w:space="0" w:color="auto"/>
                                  </w:divBdr>
                                  <w:divsChild>
                                    <w:div w:id="1192571223">
                                      <w:marLeft w:val="0"/>
                                      <w:marRight w:val="0"/>
                                      <w:marTop w:val="0"/>
                                      <w:marBottom w:val="0"/>
                                      <w:divBdr>
                                        <w:top w:val="none" w:sz="0" w:space="0" w:color="auto"/>
                                        <w:left w:val="none" w:sz="0" w:space="0" w:color="auto"/>
                                        <w:bottom w:val="none" w:sz="0" w:space="0" w:color="auto"/>
                                        <w:right w:val="none" w:sz="0" w:space="0" w:color="auto"/>
                                      </w:divBdr>
                                      <w:divsChild>
                                        <w:div w:id="683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128324">
      <w:bodyDiv w:val="1"/>
      <w:marLeft w:val="0"/>
      <w:marRight w:val="0"/>
      <w:marTop w:val="0"/>
      <w:marBottom w:val="0"/>
      <w:divBdr>
        <w:top w:val="none" w:sz="0" w:space="0" w:color="auto"/>
        <w:left w:val="none" w:sz="0" w:space="0" w:color="auto"/>
        <w:bottom w:val="none" w:sz="0" w:space="0" w:color="auto"/>
        <w:right w:val="none" w:sz="0" w:space="0" w:color="auto"/>
      </w:divBdr>
      <w:divsChild>
        <w:div w:id="82264770">
          <w:marLeft w:val="0"/>
          <w:marRight w:val="0"/>
          <w:marTop w:val="0"/>
          <w:marBottom w:val="0"/>
          <w:divBdr>
            <w:top w:val="none" w:sz="0" w:space="0" w:color="auto"/>
            <w:left w:val="none" w:sz="0" w:space="0" w:color="auto"/>
            <w:bottom w:val="none" w:sz="0" w:space="0" w:color="auto"/>
            <w:right w:val="none" w:sz="0" w:space="0" w:color="auto"/>
          </w:divBdr>
          <w:divsChild>
            <w:div w:id="174001994">
              <w:marLeft w:val="0"/>
              <w:marRight w:val="0"/>
              <w:marTop w:val="0"/>
              <w:marBottom w:val="0"/>
              <w:divBdr>
                <w:top w:val="none" w:sz="0" w:space="0" w:color="auto"/>
                <w:left w:val="none" w:sz="0" w:space="0" w:color="auto"/>
                <w:bottom w:val="none" w:sz="0" w:space="0" w:color="auto"/>
                <w:right w:val="none" w:sz="0" w:space="0" w:color="auto"/>
              </w:divBdr>
              <w:divsChild>
                <w:div w:id="1543058182">
                  <w:marLeft w:val="0"/>
                  <w:marRight w:val="0"/>
                  <w:marTop w:val="0"/>
                  <w:marBottom w:val="0"/>
                  <w:divBdr>
                    <w:top w:val="none" w:sz="0" w:space="0" w:color="auto"/>
                    <w:left w:val="none" w:sz="0" w:space="0" w:color="auto"/>
                    <w:bottom w:val="none" w:sz="0" w:space="0" w:color="auto"/>
                    <w:right w:val="none" w:sz="0" w:space="0" w:color="auto"/>
                  </w:divBdr>
                  <w:divsChild>
                    <w:div w:id="699548729">
                      <w:marLeft w:val="0"/>
                      <w:marRight w:val="0"/>
                      <w:marTop w:val="0"/>
                      <w:marBottom w:val="0"/>
                      <w:divBdr>
                        <w:top w:val="none" w:sz="0" w:space="0" w:color="auto"/>
                        <w:left w:val="none" w:sz="0" w:space="0" w:color="auto"/>
                        <w:bottom w:val="none" w:sz="0" w:space="0" w:color="auto"/>
                        <w:right w:val="none" w:sz="0" w:space="0" w:color="auto"/>
                      </w:divBdr>
                      <w:divsChild>
                        <w:div w:id="325978734">
                          <w:marLeft w:val="0"/>
                          <w:marRight w:val="0"/>
                          <w:marTop w:val="0"/>
                          <w:marBottom w:val="0"/>
                          <w:divBdr>
                            <w:top w:val="none" w:sz="0" w:space="0" w:color="auto"/>
                            <w:left w:val="none" w:sz="0" w:space="0" w:color="auto"/>
                            <w:bottom w:val="none" w:sz="0" w:space="0" w:color="auto"/>
                            <w:right w:val="none" w:sz="0" w:space="0" w:color="auto"/>
                          </w:divBdr>
                          <w:divsChild>
                            <w:div w:id="7038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526058">
      <w:bodyDiv w:val="1"/>
      <w:marLeft w:val="0"/>
      <w:marRight w:val="0"/>
      <w:marTop w:val="0"/>
      <w:marBottom w:val="0"/>
      <w:divBdr>
        <w:top w:val="none" w:sz="0" w:space="0" w:color="auto"/>
        <w:left w:val="none" w:sz="0" w:space="0" w:color="auto"/>
        <w:bottom w:val="none" w:sz="0" w:space="0" w:color="auto"/>
        <w:right w:val="none" w:sz="0" w:space="0" w:color="auto"/>
      </w:divBdr>
      <w:divsChild>
        <w:div w:id="1248491863">
          <w:marLeft w:val="0"/>
          <w:marRight w:val="0"/>
          <w:marTop w:val="0"/>
          <w:marBottom w:val="0"/>
          <w:divBdr>
            <w:top w:val="none" w:sz="0" w:space="0" w:color="auto"/>
            <w:left w:val="none" w:sz="0" w:space="0" w:color="auto"/>
            <w:bottom w:val="none" w:sz="0" w:space="0" w:color="auto"/>
            <w:right w:val="none" w:sz="0" w:space="0" w:color="auto"/>
          </w:divBdr>
          <w:divsChild>
            <w:div w:id="379086820">
              <w:marLeft w:val="0"/>
              <w:marRight w:val="0"/>
              <w:marTop w:val="0"/>
              <w:marBottom w:val="0"/>
              <w:divBdr>
                <w:top w:val="none" w:sz="0" w:space="0" w:color="auto"/>
                <w:left w:val="none" w:sz="0" w:space="0" w:color="auto"/>
                <w:bottom w:val="none" w:sz="0" w:space="0" w:color="auto"/>
                <w:right w:val="none" w:sz="0" w:space="0" w:color="auto"/>
              </w:divBdr>
              <w:divsChild>
                <w:div w:id="265620571">
                  <w:marLeft w:val="0"/>
                  <w:marRight w:val="0"/>
                  <w:marTop w:val="0"/>
                  <w:marBottom w:val="0"/>
                  <w:divBdr>
                    <w:top w:val="none" w:sz="0" w:space="0" w:color="auto"/>
                    <w:left w:val="none" w:sz="0" w:space="0" w:color="auto"/>
                    <w:bottom w:val="none" w:sz="0" w:space="0" w:color="auto"/>
                    <w:right w:val="none" w:sz="0" w:space="0" w:color="auto"/>
                  </w:divBdr>
                  <w:divsChild>
                    <w:div w:id="1386487006">
                      <w:marLeft w:val="0"/>
                      <w:marRight w:val="0"/>
                      <w:marTop w:val="0"/>
                      <w:marBottom w:val="0"/>
                      <w:divBdr>
                        <w:top w:val="none" w:sz="0" w:space="0" w:color="auto"/>
                        <w:left w:val="none" w:sz="0" w:space="0" w:color="auto"/>
                        <w:bottom w:val="none" w:sz="0" w:space="0" w:color="auto"/>
                        <w:right w:val="none" w:sz="0" w:space="0" w:color="auto"/>
                      </w:divBdr>
                      <w:divsChild>
                        <w:div w:id="2098284528">
                          <w:marLeft w:val="0"/>
                          <w:marRight w:val="0"/>
                          <w:marTop w:val="45"/>
                          <w:marBottom w:val="0"/>
                          <w:divBdr>
                            <w:top w:val="none" w:sz="0" w:space="0" w:color="auto"/>
                            <w:left w:val="none" w:sz="0" w:space="0" w:color="auto"/>
                            <w:bottom w:val="none" w:sz="0" w:space="0" w:color="auto"/>
                            <w:right w:val="none" w:sz="0" w:space="0" w:color="auto"/>
                          </w:divBdr>
                          <w:divsChild>
                            <w:div w:id="561058750">
                              <w:marLeft w:val="0"/>
                              <w:marRight w:val="0"/>
                              <w:marTop w:val="0"/>
                              <w:marBottom w:val="0"/>
                              <w:divBdr>
                                <w:top w:val="none" w:sz="0" w:space="0" w:color="auto"/>
                                <w:left w:val="none" w:sz="0" w:space="0" w:color="auto"/>
                                <w:bottom w:val="none" w:sz="0" w:space="0" w:color="auto"/>
                                <w:right w:val="none" w:sz="0" w:space="0" w:color="auto"/>
                              </w:divBdr>
                              <w:divsChild>
                                <w:div w:id="852959471">
                                  <w:marLeft w:val="0"/>
                                  <w:marRight w:val="0"/>
                                  <w:marTop w:val="0"/>
                                  <w:marBottom w:val="0"/>
                                  <w:divBdr>
                                    <w:top w:val="none" w:sz="0" w:space="0" w:color="auto"/>
                                    <w:left w:val="none" w:sz="0" w:space="0" w:color="auto"/>
                                    <w:bottom w:val="none" w:sz="0" w:space="0" w:color="auto"/>
                                    <w:right w:val="none" w:sz="0" w:space="0" w:color="auto"/>
                                  </w:divBdr>
                                  <w:divsChild>
                                    <w:div w:id="1716614657">
                                      <w:marLeft w:val="0"/>
                                      <w:marRight w:val="0"/>
                                      <w:marTop w:val="0"/>
                                      <w:marBottom w:val="0"/>
                                      <w:divBdr>
                                        <w:top w:val="none" w:sz="0" w:space="0" w:color="auto"/>
                                        <w:left w:val="none" w:sz="0" w:space="0" w:color="auto"/>
                                        <w:bottom w:val="none" w:sz="0" w:space="0" w:color="auto"/>
                                        <w:right w:val="none" w:sz="0" w:space="0" w:color="auto"/>
                                      </w:divBdr>
                                      <w:divsChild>
                                        <w:div w:id="585961442">
                                          <w:marLeft w:val="0"/>
                                          <w:marRight w:val="0"/>
                                          <w:marTop w:val="0"/>
                                          <w:marBottom w:val="0"/>
                                          <w:divBdr>
                                            <w:top w:val="none" w:sz="0" w:space="0" w:color="auto"/>
                                            <w:left w:val="none" w:sz="0" w:space="0" w:color="auto"/>
                                            <w:bottom w:val="none" w:sz="0" w:space="0" w:color="auto"/>
                                            <w:right w:val="none" w:sz="0" w:space="0" w:color="auto"/>
                                          </w:divBdr>
                                          <w:divsChild>
                                            <w:div w:id="789520077">
                                              <w:marLeft w:val="0"/>
                                              <w:marRight w:val="0"/>
                                              <w:marTop w:val="0"/>
                                              <w:marBottom w:val="0"/>
                                              <w:divBdr>
                                                <w:top w:val="none" w:sz="0" w:space="0" w:color="auto"/>
                                                <w:left w:val="none" w:sz="0" w:space="0" w:color="auto"/>
                                                <w:bottom w:val="none" w:sz="0" w:space="0" w:color="auto"/>
                                                <w:right w:val="none" w:sz="0" w:space="0" w:color="auto"/>
                                              </w:divBdr>
                                              <w:divsChild>
                                                <w:div w:id="8631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460482">
      <w:bodyDiv w:val="1"/>
      <w:marLeft w:val="0"/>
      <w:marRight w:val="0"/>
      <w:marTop w:val="0"/>
      <w:marBottom w:val="0"/>
      <w:divBdr>
        <w:top w:val="none" w:sz="0" w:space="0" w:color="auto"/>
        <w:left w:val="none" w:sz="0" w:space="0" w:color="auto"/>
        <w:bottom w:val="none" w:sz="0" w:space="0" w:color="auto"/>
        <w:right w:val="none" w:sz="0" w:space="0" w:color="auto"/>
      </w:divBdr>
      <w:divsChild>
        <w:div w:id="100297937">
          <w:marLeft w:val="0"/>
          <w:marRight w:val="0"/>
          <w:marTop w:val="0"/>
          <w:marBottom w:val="0"/>
          <w:divBdr>
            <w:top w:val="none" w:sz="0" w:space="0" w:color="auto"/>
            <w:left w:val="none" w:sz="0" w:space="0" w:color="auto"/>
            <w:bottom w:val="none" w:sz="0" w:space="0" w:color="auto"/>
            <w:right w:val="none" w:sz="0" w:space="0" w:color="auto"/>
          </w:divBdr>
          <w:divsChild>
            <w:div w:id="431246545">
              <w:marLeft w:val="0"/>
              <w:marRight w:val="0"/>
              <w:marTop w:val="0"/>
              <w:marBottom w:val="0"/>
              <w:divBdr>
                <w:top w:val="none" w:sz="0" w:space="0" w:color="auto"/>
                <w:left w:val="none" w:sz="0" w:space="0" w:color="auto"/>
                <w:bottom w:val="none" w:sz="0" w:space="0" w:color="auto"/>
                <w:right w:val="none" w:sz="0" w:space="0" w:color="auto"/>
              </w:divBdr>
              <w:divsChild>
                <w:div w:id="2086146380">
                  <w:marLeft w:val="0"/>
                  <w:marRight w:val="0"/>
                  <w:marTop w:val="0"/>
                  <w:marBottom w:val="0"/>
                  <w:divBdr>
                    <w:top w:val="none" w:sz="0" w:space="0" w:color="auto"/>
                    <w:left w:val="none" w:sz="0" w:space="0" w:color="auto"/>
                    <w:bottom w:val="none" w:sz="0" w:space="0" w:color="auto"/>
                    <w:right w:val="none" w:sz="0" w:space="0" w:color="auto"/>
                  </w:divBdr>
                  <w:divsChild>
                    <w:div w:id="1517692777">
                      <w:marLeft w:val="0"/>
                      <w:marRight w:val="0"/>
                      <w:marTop w:val="0"/>
                      <w:marBottom w:val="0"/>
                      <w:divBdr>
                        <w:top w:val="none" w:sz="0" w:space="0" w:color="auto"/>
                        <w:left w:val="none" w:sz="0" w:space="0" w:color="auto"/>
                        <w:bottom w:val="none" w:sz="0" w:space="0" w:color="auto"/>
                        <w:right w:val="none" w:sz="0" w:space="0" w:color="auto"/>
                      </w:divBdr>
                      <w:divsChild>
                        <w:div w:id="1377585927">
                          <w:marLeft w:val="0"/>
                          <w:marRight w:val="0"/>
                          <w:marTop w:val="0"/>
                          <w:marBottom w:val="0"/>
                          <w:divBdr>
                            <w:top w:val="none" w:sz="0" w:space="0" w:color="auto"/>
                            <w:left w:val="none" w:sz="0" w:space="0" w:color="auto"/>
                            <w:bottom w:val="none" w:sz="0" w:space="0" w:color="auto"/>
                            <w:right w:val="none" w:sz="0" w:space="0" w:color="auto"/>
                          </w:divBdr>
                          <w:divsChild>
                            <w:div w:id="7420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54291">
      <w:bodyDiv w:val="1"/>
      <w:marLeft w:val="0"/>
      <w:marRight w:val="0"/>
      <w:marTop w:val="0"/>
      <w:marBottom w:val="0"/>
      <w:divBdr>
        <w:top w:val="none" w:sz="0" w:space="0" w:color="auto"/>
        <w:left w:val="none" w:sz="0" w:space="0" w:color="auto"/>
        <w:bottom w:val="none" w:sz="0" w:space="0" w:color="auto"/>
        <w:right w:val="none" w:sz="0" w:space="0" w:color="auto"/>
      </w:divBdr>
    </w:div>
    <w:div w:id="726026871">
      <w:bodyDiv w:val="1"/>
      <w:marLeft w:val="0"/>
      <w:marRight w:val="0"/>
      <w:marTop w:val="0"/>
      <w:marBottom w:val="0"/>
      <w:divBdr>
        <w:top w:val="none" w:sz="0" w:space="0" w:color="auto"/>
        <w:left w:val="none" w:sz="0" w:space="0" w:color="auto"/>
        <w:bottom w:val="none" w:sz="0" w:space="0" w:color="auto"/>
        <w:right w:val="none" w:sz="0" w:space="0" w:color="auto"/>
      </w:divBdr>
    </w:div>
    <w:div w:id="745540356">
      <w:bodyDiv w:val="1"/>
      <w:marLeft w:val="0"/>
      <w:marRight w:val="0"/>
      <w:marTop w:val="0"/>
      <w:marBottom w:val="0"/>
      <w:divBdr>
        <w:top w:val="none" w:sz="0" w:space="0" w:color="auto"/>
        <w:left w:val="none" w:sz="0" w:space="0" w:color="auto"/>
        <w:bottom w:val="none" w:sz="0" w:space="0" w:color="auto"/>
        <w:right w:val="none" w:sz="0" w:space="0" w:color="auto"/>
      </w:divBdr>
      <w:divsChild>
        <w:div w:id="1187717407">
          <w:marLeft w:val="0"/>
          <w:marRight w:val="0"/>
          <w:marTop w:val="0"/>
          <w:marBottom w:val="0"/>
          <w:divBdr>
            <w:top w:val="none" w:sz="0" w:space="0" w:color="auto"/>
            <w:left w:val="none" w:sz="0" w:space="0" w:color="auto"/>
            <w:bottom w:val="none" w:sz="0" w:space="0" w:color="auto"/>
            <w:right w:val="none" w:sz="0" w:space="0" w:color="auto"/>
          </w:divBdr>
          <w:divsChild>
            <w:div w:id="208230751">
              <w:marLeft w:val="0"/>
              <w:marRight w:val="0"/>
              <w:marTop w:val="0"/>
              <w:marBottom w:val="0"/>
              <w:divBdr>
                <w:top w:val="none" w:sz="0" w:space="0" w:color="auto"/>
                <w:left w:val="none" w:sz="0" w:space="0" w:color="auto"/>
                <w:bottom w:val="none" w:sz="0" w:space="0" w:color="auto"/>
                <w:right w:val="none" w:sz="0" w:space="0" w:color="auto"/>
              </w:divBdr>
              <w:divsChild>
                <w:div w:id="2119984607">
                  <w:marLeft w:val="0"/>
                  <w:marRight w:val="0"/>
                  <w:marTop w:val="0"/>
                  <w:marBottom w:val="0"/>
                  <w:divBdr>
                    <w:top w:val="none" w:sz="0" w:space="0" w:color="auto"/>
                    <w:left w:val="none" w:sz="0" w:space="0" w:color="auto"/>
                    <w:bottom w:val="none" w:sz="0" w:space="0" w:color="auto"/>
                    <w:right w:val="none" w:sz="0" w:space="0" w:color="auto"/>
                  </w:divBdr>
                  <w:divsChild>
                    <w:div w:id="20859822">
                      <w:marLeft w:val="0"/>
                      <w:marRight w:val="0"/>
                      <w:marTop w:val="0"/>
                      <w:marBottom w:val="0"/>
                      <w:divBdr>
                        <w:top w:val="none" w:sz="0" w:space="0" w:color="auto"/>
                        <w:left w:val="none" w:sz="0" w:space="0" w:color="auto"/>
                        <w:bottom w:val="none" w:sz="0" w:space="0" w:color="auto"/>
                        <w:right w:val="none" w:sz="0" w:space="0" w:color="auto"/>
                      </w:divBdr>
                      <w:divsChild>
                        <w:div w:id="113061981">
                          <w:marLeft w:val="0"/>
                          <w:marRight w:val="0"/>
                          <w:marTop w:val="0"/>
                          <w:marBottom w:val="0"/>
                          <w:divBdr>
                            <w:top w:val="none" w:sz="0" w:space="0" w:color="auto"/>
                            <w:left w:val="none" w:sz="0" w:space="0" w:color="auto"/>
                            <w:bottom w:val="none" w:sz="0" w:space="0" w:color="auto"/>
                            <w:right w:val="none" w:sz="0" w:space="0" w:color="auto"/>
                          </w:divBdr>
                          <w:divsChild>
                            <w:div w:id="14705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569496">
      <w:bodyDiv w:val="1"/>
      <w:marLeft w:val="0"/>
      <w:marRight w:val="0"/>
      <w:marTop w:val="0"/>
      <w:marBottom w:val="0"/>
      <w:divBdr>
        <w:top w:val="none" w:sz="0" w:space="0" w:color="auto"/>
        <w:left w:val="none" w:sz="0" w:space="0" w:color="auto"/>
        <w:bottom w:val="none" w:sz="0" w:space="0" w:color="auto"/>
        <w:right w:val="none" w:sz="0" w:space="0" w:color="auto"/>
      </w:divBdr>
    </w:div>
    <w:div w:id="837312731">
      <w:bodyDiv w:val="1"/>
      <w:marLeft w:val="0"/>
      <w:marRight w:val="0"/>
      <w:marTop w:val="0"/>
      <w:marBottom w:val="0"/>
      <w:divBdr>
        <w:top w:val="none" w:sz="0" w:space="0" w:color="auto"/>
        <w:left w:val="none" w:sz="0" w:space="0" w:color="auto"/>
        <w:bottom w:val="none" w:sz="0" w:space="0" w:color="auto"/>
        <w:right w:val="none" w:sz="0" w:space="0" w:color="auto"/>
      </w:divBdr>
    </w:div>
    <w:div w:id="92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4453239">
          <w:marLeft w:val="0"/>
          <w:marRight w:val="0"/>
          <w:marTop w:val="0"/>
          <w:marBottom w:val="0"/>
          <w:divBdr>
            <w:top w:val="none" w:sz="0" w:space="0" w:color="auto"/>
            <w:left w:val="none" w:sz="0" w:space="0" w:color="auto"/>
            <w:bottom w:val="none" w:sz="0" w:space="0" w:color="auto"/>
            <w:right w:val="none" w:sz="0" w:space="0" w:color="auto"/>
          </w:divBdr>
          <w:divsChild>
            <w:div w:id="1819807673">
              <w:marLeft w:val="0"/>
              <w:marRight w:val="0"/>
              <w:marTop w:val="0"/>
              <w:marBottom w:val="0"/>
              <w:divBdr>
                <w:top w:val="none" w:sz="0" w:space="0" w:color="auto"/>
                <w:left w:val="none" w:sz="0" w:space="0" w:color="auto"/>
                <w:bottom w:val="none" w:sz="0" w:space="0" w:color="auto"/>
                <w:right w:val="none" w:sz="0" w:space="0" w:color="auto"/>
              </w:divBdr>
              <w:divsChild>
                <w:div w:id="694231509">
                  <w:marLeft w:val="0"/>
                  <w:marRight w:val="0"/>
                  <w:marTop w:val="0"/>
                  <w:marBottom w:val="0"/>
                  <w:divBdr>
                    <w:top w:val="none" w:sz="0" w:space="0" w:color="auto"/>
                    <w:left w:val="none" w:sz="0" w:space="0" w:color="auto"/>
                    <w:bottom w:val="none" w:sz="0" w:space="0" w:color="auto"/>
                    <w:right w:val="none" w:sz="0" w:space="0" w:color="auto"/>
                  </w:divBdr>
                  <w:divsChild>
                    <w:div w:id="711150969">
                      <w:marLeft w:val="0"/>
                      <w:marRight w:val="0"/>
                      <w:marTop w:val="0"/>
                      <w:marBottom w:val="0"/>
                      <w:divBdr>
                        <w:top w:val="none" w:sz="0" w:space="0" w:color="auto"/>
                        <w:left w:val="none" w:sz="0" w:space="0" w:color="auto"/>
                        <w:bottom w:val="none" w:sz="0" w:space="0" w:color="auto"/>
                        <w:right w:val="none" w:sz="0" w:space="0" w:color="auto"/>
                      </w:divBdr>
                      <w:divsChild>
                        <w:div w:id="2057571">
                          <w:marLeft w:val="0"/>
                          <w:marRight w:val="0"/>
                          <w:marTop w:val="0"/>
                          <w:marBottom w:val="0"/>
                          <w:divBdr>
                            <w:top w:val="none" w:sz="0" w:space="0" w:color="auto"/>
                            <w:left w:val="none" w:sz="0" w:space="0" w:color="auto"/>
                            <w:bottom w:val="none" w:sz="0" w:space="0" w:color="auto"/>
                            <w:right w:val="none" w:sz="0" w:space="0" w:color="auto"/>
                          </w:divBdr>
                          <w:divsChild>
                            <w:div w:id="784663582">
                              <w:marLeft w:val="0"/>
                              <w:marRight w:val="0"/>
                              <w:marTop w:val="0"/>
                              <w:marBottom w:val="0"/>
                              <w:divBdr>
                                <w:top w:val="none" w:sz="0" w:space="0" w:color="auto"/>
                                <w:left w:val="none" w:sz="0" w:space="0" w:color="auto"/>
                                <w:bottom w:val="none" w:sz="0" w:space="0" w:color="auto"/>
                                <w:right w:val="none" w:sz="0" w:space="0" w:color="auto"/>
                              </w:divBdr>
                              <w:divsChild>
                                <w:div w:id="166423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08260">
      <w:bodyDiv w:val="1"/>
      <w:marLeft w:val="0"/>
      <w:marRight w:val="0"/>
      <w:marTop w:val="0"/>
      <w:marBottom w:val="0"/>
      <w:divBdr>
        <w:top w:val="none" w:sz="0" w:space="0" w:color="auto"/>
        <w:left w:val="none" w:sz="0" w:space="0" w:color="auto"/>
        <w:bottom w:val="none" w:sz="0" w:space="0" w:color="auto"/>
        <w:right w:val="none" w:sz="0" w:space="0" w:color="auto"/>
      </w:divBdr>
    </w:div>
    <w:div w:id="1039552457">
      <w:bodyDiv w:val="1"/>
      <w:marLeft w:val="0"/>
      <w:marRight w:val="0"/>
      <w:marTop w:val="0"/>
      <w:marBottom w:val="0"/>
      <w:divBdr>
        <w:top w:val="none" w:sz="0" w:space="0" w:color="auto"/>
        <w:left w:val="none" w:sz="0" w:space="0" w:color="auto"/>
        <w:bottom w:val="none" w:sz="0" w:space="0" w:color="auto"/>
        <w:right w:val="none" w:sz="0" w:space="0" w:color="auto"/>
      </w:divBdr>
    </w:div>
    <w:div w:id="1080639591">
      <w:bodyDiv w:val="1"/>
      <w:marLeft w:val="0"/>
      <w:marRight w:val="0"/>
      <w:marTop w:val="0"/>
      <w:marBottom w:val="0"/>
      <w:divBdr>
        <w:top w:val="none" w:sz="0" w:space="0" w:color="auto"/>
        <w:left w:val="none" w:sz="0" w:space="0" w:color="auto"/>
        <w:bottom w:val="none" w:sz="0" w:space="0" w:color="auto"/>
        <w:right w:val="none" w:sz="0" w:space="0" w:color="auto"/>
      </w:divBdr>
    </w:div>
    <w:div w:id="1108893953">
      <w:bodyDiv w:val="1"/>
      <w:marLeft w:val="0"/>
      <w:marRight w:val="0"/>
      <w:marTop w:val="0"/>
      <w:marBottom w:val="0"/>
      <w:divBdr>
        <w:top w:val="none" w:sz="0" w:space="0" w:color="auto"/>
        <w:left w:val="none" w:sz="0" w:space="0" w:color="auto"/>
        <w:bottom w:val="none" w:sz="0" w:space="0" w:color="auto"/>
        <w:right w:val="none" w:sz="0" w:space="0" w:color="auto"/>
      </w:divBdr>
    </w:div>
    <w:div w:id="1209296608">
      <w:bodyDiv w:val="1"/>
      <w:marLeft w:val="0"/>
      <w:marRight w:val="0"/>
      <w:marTop w:val="0"/>
      <w:marBottom w:val="0"/>
      <w:divBdr>
        <w:top w:val="none" w:sz="0" w:space="0" w:color="auto"/>
        <w:left w:val="none" w:sz="0" w:space="0" w:color="auto"/>
        <w:bottom w:val="none" w:sz="0" w:space="0" w:color="auto"/>
        <w:right w:val="none" w:sz="0" w:space="0" w:color="auto"/>
      </w:divBdr>
    </w:div>
    <w:div w:id="1223564026">
      <w:bodyDiv w:val="1"/>
      <w:marLeft w:val="0"/>
      <w:marRight w:val="0"/>
      <w:marTop w:val="0"/>
      <w:marBottom w:val="0"/>
      <w:divBdr>
        <w:top w:val="none" w:sz="0" w:space="0" w:color="auto"/>
        <w:left w:val="none" w:sz="0" w:space="0" w:color="auto"/>
        <w:bottom w:val="none" w:sz="0" w:space="0" w:color="auto"/>
        <w:right w:val="none" w:sz="0" w:space="0" w:color="auto"/>
      </w:divBdr>
      <w:divsChild>
        <w:div w:id="66659359">
          <w:marLeft w:val="0"/>
          <w:marRight w:val="0"/>
          <w:marTop w:val="0"/>
          <w:marBottom w:val="0"/>
          <w:divBdr>
            <w:top w:val="none" w:sz="0" w:space="0" w:color="auto"/>
            <w:left w:val="none" w:sz="0" w:space="0" w:color="auto"/>
            <w:bottom w:val="none" w:sz="0" w:space="0" w:color="auto"/>
            <w:right w:val="none" w:sz="0" w:space="0" w:color="auto"/>
          </w:divBdr>
          <w:divsChild>
            <w:div w:id="1940747883">
              <w:marLeft w:val="0"/>
              <w:marRight w:val="0"/>
              <w:marTop w:val="0"/>
              <w:marBottom w:val="0"/>
              <w:divBdr>
                <w:top w:val="none" w:sz="0" w:space="0" w:color="auto"/>
                <w:left w:val="none" w:sz="0" w:space="0" w:color="auto"/>
                <w:bottom w:val="none" w:sz="0" w:space="0" w:color="auto"/>
                <w:right w:val="none" w:sz="0" w:space="0" w:color="auto"/>
              </w:divBdr>
              <w:divsChild>
                <w:div w:id="1100224420">
                  <w:marLeft w:val="0"/>
                  <w:marRight w:val="0"/>
                  <w:marTop w:val="0"/>
                  <w:marBottom w:val="0"/>
                  <w:divBdr>
                    <w:top w:val="none" w:sz="0" w:space="0" w:color="auto"/>
                    <w:left w:val="none" w:sz="0" w:space="0" w:color="auto"/>
                    <w:bottom w:val="none" w:sz="0" w:space="0" w:color="auto"/>
                    <w:right w:val="none" w:sz="0" w:space="0" w:color="auto"/>
                  </w:divBdr>
                  <w:divsChild>
                    <w:div w:id="2050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07939">
      <w:bodyDiv w:val="1"/>
      <w:marLeft w:val="0"/>
      <w:marRight w:val="0"/>
      <w:marTop w:val="0"/>
      <w:marBottom w:val="0"/>
      <w:divBdr>
        <w:top w:val="none" w:sz="0" w:space="0" w:color="auto"/>
        <w:left w:val="none" w:sz="0" w:space="0" w:color="auto"/>
        <w:bottom w:val="none" w:sz="0" w:space="0" w:color="auto"/>
        <w:right w:val="none" w:sz="0" w:space="0" w:color="auto"/>
      </w:divBdr>
      <w:divsChild>
        <w:div w:id="2133093983">
          <w:marLeft w:val="0"/>
          <w:marRight w:val="0"/>
          <w:marTop w:val="0"/>
          <w:marBottom w:val="0"/>
          <w:divBdr>
            <w:top w:val="none" w:sz="0" w:space="0" w:color="auto"/>
            <w:left w:val="none" w:sz="0" w:space="0" w:color="auto"/>
            <w:bottom w:val="none" w:sz="0" w:space="0" w:color="auto"/>
            <w:right w:val="none" w:sz="0" w:space="0" w:color="auto"/>
          </w:divBdr>
          <w:divsChild>
            <w:div w:id="260797922">
              <w:marLeft w:val="0"/>
              <w:marRight w:val="0"/>
              <w:marTop w:val="0"/>
              <w:marBottom w:val="0"/>
              <w:divBdr>
                <w:top w:val="none" w:sz="0" w:space="0" w:color="auto"/>
                <w:left w:val="none" w:sz="0" w:space="0" w:color="auto"/>
                <w:bottom w:val="none" w:sz="0" w:space="0" w:color="auto"/>
                <w:right w:val="none" w:sz="0" w:space="0" w:color="auto"/>
              </w:divBdr>
              <w:divsChild>
                <w:div w:id="1232080137">
                  <w:marLeft w:val="0"/>
                  <w:marRight w:val="0"/>
                  <w:marTop w:val="0"/>
                  <w:marBottom w:val="0"/>
                  <w:divBdr>
                    <w:top w:val="none" w:sz="0" w:space="0" w:color="auto"/>
                    <w:left w:val="none" w:sz="0" w:space="0" w:color="auto"/>
                    <w:bottom w:val="none" w:sz="0" w:space="0" w:color="auto"/>
                    <w:right w:val="none" w:sz="0" w:space="0" w:color="auto"/>
                  </w:divBdr>
                  <w:divsChild>
                    <w:div w:id="1628076883">
                      <w:marLeft w:val="0"/>
                      <w:marRight w:val="0"/>
                      <w:marTop w:val="0"/>
                      <w:marBottom w:val="0"/>
                      <w:divBdr>
                        <w:top w:val="none" w:sz="0" w:space="0" w:color="auto"/>
                        <w:left w:val="none" w:sz="0" w:space="0" w:color="auto"/>
                        <w:bottom w:val="none" w:sz="0" w:space="0" w:color="auto"/>
                        <w:right w:val="none" w:sz="0" w:space="0" w:color="auto"/>
                      </w:divBdr>
                      <w:divsChild>
                        <w:div w:id="302583995">
                          <w:marLeft w:val="0"/>
                          <w:marRight w:val="0"/>
                          <w:marTop w:val="45"/>
                          <w:marBottom w:val="0"/>
                          <w:divBdr>
                            <w:top w:val="none" w:sz="0" w:space="0" w:color="auto"/>
                            <w:left w:val="none" w:sz="0" w:space="0" w:color="auto"/>
                            <w:bottom w:val="none" w:sz="0" w:space="0" w:color="auto"/>
                            <w:right w:val="none" w:sz="0" w:space="0" w:color="auto"/>
                          </w:divBdr>
                          <w:divsChild>
                            <w:div w:id="1519583806">
                              <w:marLeft w:val="0"/>
                              <w:marRight w:val="0"/>
                              <w:marTop w:val="0"/>
                              <w:marBottom w:val="0"/>
                              <w:divBdr>
                                <w:top w:val="none" w:sz="0" w:space="0" w:color="auto"/>
                                <w:left w:val="none" w:sz="0" w:space="0" w:color="auto"/>
                                <w:bottom w:val="none" w:sz="0" w:space="0" w:color="auto"/>
                                <w:right w:val="none" w:sz="0" w:space="0" w:color="auto"/>
                              </w:divBdr>
                              <w:divsChild>
                                <w:div w:id="1381902527">
                                  <w:marLeft w:val="0"/>
                                  <w:marRight w:val="0"/>
                                  <w:marTop w:val="0"/>
                                  <w:marBottom w:val="0"/>
                                  <w:divBdr>
                                    <w:top w:val="none" w:sz="0" w:space="0" w:color="auto"/>
                                    <w:left w:val="none" w:sz="0" w:space="0" w:color="auto"/>
                                    <w:bottom w:val="none" w:sz="0" w:space="0" w:color="auto"/>
                                    <w:right w:val="none" w:sz="0" w:space="0" w:color="auto"/>
                                  </w:divBdr>
                                  <w:divsChild>
                                    <w:div w:id="190070277">
                                      <w:marLeft w:val="0"/>
                                      <w:marRight w:val="0"/>
                                      <w:marTop w:val="0"/>
                                      <w:marBottom w:val="0"/>
                                      <w:divBdr>
                                        <w:top w:val="none" w:sz="0" w:space="0" w:color="auto"/>
                                        <w:left w:val="none" w:sz="0" w:space="0" w:color="auto"/>
                                        <w:bottom w:val="none" w:sz="0" w:space="0" w:color="auto"/>
                                        <w:right w:val="none" w:sz="0" w:space="0" w:color="auto"/>
                                      </w:divBdr>
                                      <w:divsChild>
                                        <w:div w:id="1395197109">
                                          <w:marLeft w:val="0"/>
                                          <w:marRight w:val="0"/>
                                          <w:marTop w:val="0"/>
                                          <w:marBottom w:val="0"/>
                                          <w:divBdr>
                                            <w:top w:val="none" w:sz="0" w:space="0" w:color="auto"/>
                                            <w:left w:val="none" w:sz="0" w:space="0" w:color="auto"/>
                                            <w:bottom w:val="none" w:sz="0" w:space="0" w:color="auto"/>
                                            <w:right w:val="none" w:sz="0" w:space="0" w:color="auto"/>
                                          </w:divBdr>
                                          <w:divsChild>
                                            <w:div w:id="352805607">
                                              <w:marLeft w:val="0"/>
                                              <w:marRight w:val="0"/>
                                              <w:marTop w:val="0"/>
                                              <w:marBottom w:val="0"/>
                                              <w:divBdr>
                                                <w:top w:val="none" w:sz="0" w:space="0" w:color="auto"/>
                                                <w:left w:val="none" w:sz="0" w:space="0" w:color="auto"/>
                                                <w:bottom w:val="none" w:sz="0" w:space="0" w:color="auto"/>
                                                <w:right w:val="none" w:sz="0" w:space="0" w:color="auto"/>
                                              </w:divBdr>
                                              <w:divsChild>
                                                <w:div w:id="13098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738939">
      <w:bodyDiv w:val="1"/>
      <w:marLeft w:val="0"/>
      <w:marRight w:val="0"/>
      <w:marTop w:val="0"/>
      <w:marBottom w:val="0"/>
      <w:divBdr>
        <w:top w:val="none" w:sz="0" w:space="0" w:color="auto"/>
        <w:left w:val="none" w:sz="0" w:space="0" w:color="auto"/>
        <w:bottom w:val="none" w:sz="0" w:space="0" w:color="auto"/>
        <w:right w:val="none" w:sz="0" w:space="0" w:color="auto"/>
      </w:divBdr>
      <w:divsChild>
        <w:div w:id="795488074">
          <w:marLeft w:val="0"/>
          <w:marRight w:val="0"/>
          <w:marTop w:val="0"/>
          <w:marBottom w:val="0"/>
          <w:divBdr>
            <w:top w:val="none" w:sz="0" w:space="0" w:color="auto"/>
            <w:left w:val="none" w:sz="0" w:space="0" w:color="auto"/>
            <w:bottom w:val="none" w:sz="0" w:space="0" w:color="auto"/>
            <w:right w:val="none" w:sz="0" w:space="0" w:color="auto"/>
          </w:divBdr>
          <w:divsChild>
            <w:div w:id="752824972">
              <w:marLeft w:val="0"/>
              <w:marRight w:val="0"/>
              <w:marTop w:val="0"/>
              <w:marBottom w:val="0"/>
              <w:divBdr>
                <w:top w:val="none" w:sz="0" w:space="0" w:color="auto"/>
                <w:left w:val="none" w:sz="0" w:space="0" w:color="auto"/>
                <w:bottom w:val="none" w:sz="0" w:space="0" w:color="auto"/>
                <w:right w:val="none" w:sz="0" w:space="0" w:color="auto"/>
              </w:divBdr>
              <w:divsChild>
                <w:div w:id="1206681346">
                  <w:marLeft w:val="0"/>
                  <w:marRight w:val="0"/>
                  <w:marTop w:val="0"/>
                  <w:marBottom w:val="0"/>
                  <w:divBdr>
                    <w:top w:val="none" w:sz="0" w:space="0" w:color="auto"/>
                    <w:left w:val="none" w:sz="0" w:space="0" w:color="auto"/>
                    <w:bottom w:val="none" w:sz="0" w:space="0" w:color="auto"/>
                    <w:right w:val="none" w:sz="0" w:space="0" w:color="auto"/>
                  </w:divBdr>
                  <w:divsChild>
                    <w:div w:id="1083839017">
                      <w:marLeft w:val="0"/>
                      <w:marRight w:val="0"/>
                      <w:marTop w:val="0"/>
                      <w:marBottom w:val="0"/>
                      <w:divBdr>
                        <w:top w:val="none" w:sz="0" w:space="0" w:color="auto"/>
                        <w:left w:val="none" w:sz="0" w:space="0" w:color="auto"/>
                        <w:bottom w:val="none" w:sz="0" w:space="0" w:color="auto"/>
                        <w:right w:val="none" w:sz="0" w:space="0" w:color="auto"/>
                      </w:divBdr>
                      <w:divsChild>
                        <w:div w:id="887761461">
                          <w:marLeft w:val="0"/>
                          <w:marRight w:val="0"/>
                          <w:marTop w:val="45"/>
                          <w:marBottom w:val="0"/>
                          <w:divBdr>
                            <w:top w:val="none" w:sz="0" w:space="0" w:color="auto"/>
                            <w:left w:val="none" w:sz="0" w:space="0" w:color="auto"/>
                            <w:bottom w:val="none" w:sz="0" w:space="0" w:color="auto"/>
                            <w:right w:val="none" w:sz="0" w:space="0" w:color="auto"/>
                          </w:divBdr>
                          <w:divsChild>
                            <w:div w:id="1352494829">
                              <w:marLeft w:val="0"/>
                              <w:marRight w:val="0"/>
                              <w:marTop w:val="0"/>
                              <w:marBottom w:val="0"/>
                              <w:divBdr>
                                <w:top w:val="none" w:sz="0" w:space="0" w:color="auto"/>
                                <w:left w:val="none" w:sz="0" w:space="0" w:color="auto"/>
                                <w:bottom w:val="none" w:sz="0" w:space="0" w:color="auto"/>
                                <w:right w:val="none" w:sz="0" w:space="0" w:color="auto"/>
                              </w:divBdr>
                              <w:divsChild>
                                <w:div w:id="936137285">
                                  <w:marLeft w:val="0"/>
                                  <w:marRight w:val="0"/>
                                  <w:marTop w:val="0"/>
                                  <w:marBottom w:val="0"/>
                                  <w:divBdr>
                                    <w:top w:val="none" w:sz="0" w:space="0" w:color="auto"/>
                                    <w:left w:val="none" w:sz="0" w:space="0" w:color="auto"/>
                                    <w:bottom w:val="none" w:sz="0" w:space="0" w:color="auto"/>
                                    <w:right w:val="none" w:sz="0" w:space="0" w:color="auto"/>
                                  </w:divBdr>
                                  <w:divsChild>
                                    <w:div w:id="1932003093">
                                      <w:marLeft w:val="0"/>
                                      <w:marRight w:val="0"/>
                                      <w:marTop w:val="0"/>
                                      <w:marBottom w:val="0"/>
                                      <w:divBdr>
                                        <w:top w:val="none" w:sz="0" w:space="0" w:color="auto"/>
                                        <w:left w:val="none" w:sz="0" w:space="0" w:color="auto"/>
                                        <w:bottom w:val="none" w:sz="0" w:space="0" w:color="auto"/>
                                        <w:right w:val="none" w:sz="0" w:space="0" w:color="auto"/>
                                      </w:divBdr>
                                      <w:divsChild>
                                        <w:div w:id="3985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874239">
      <w:bodyDiv w:val="1"/>
      <w:marLeft w:val="0"/>
      <w:marRight w:val="0"/>
      <w:marTop w:val="0"/>
      <w:marBottom w:val="0"/>
      <w:divBdr>
        <w:top w:val="none" w:sz="0" w:space="0" w:color="auto"/>
        <w:left w:val="none" w:sz="0" w:space="0" w:color="auto"/>
        <w:bottom w:val="none" w:sz="0" w:space="0" w:color="auto"/>
        <w:right w:val="none" w:sz="0" w:space="0" w:color="auto"/>
      </w:divBdr>
    </w:div>
    <w:div w:id="1485927695">
      <w:bodyDiv w:val="1"/>
      <w:marLeft w:val="0"/>
      <w:marRight w:val="0"/>
      <w:marTop w:val="0"/>
      <w:marBottom w:val="0"/>
      <w:divBdr>
        <w:top w:val="none" w:sz="0" w:space="0" w:color="auto"/>
        <w:left w:val="none" w:sz="0" w:space="0" w:color="auto"/>
        <w:bottom w:val="none" w:sz="0" w:space="0" w:color="auto"/>
        <w:right w:val="none" w:sz="0" w:space="0" w:color="auto"/>
      </w:divBdr>
    </w:div>
    <w:div w:id="1622573004">
      <w:bodyDiv w:val="1"/>
      <w:marLeft w:val="0"/>
      <w:marRight w:val="0"/>
      <w:marTop w:val="0"/>
      <w:marBottom w:val="0"/>
      <w:divBdr>
        <w:top w:val="none" w:sz="0" w:space="0" w:color="auto"/>
        <w:left w:val="none" w:sz="0" w:space="0" w:color="auto"/>
        <w:bottom w:val="none" w:sz="0" w:space="0" w:color="auto"/>
        <w:right w:val="none" w:sz="0" w:space="0" w:color="auto"/>
      </w:divBdr>
      <w:divsChild>
        <w:div w:id="2029788698">
          <w:marLeft w:val="0"/>
          <w:marRight w:val="0"/>
          <w:marTop w:val="0"/>
          <w:marBottom w:val="0"/>
          <w:divBdr>
            <w:top w:val="none" w:sz="0" w:space="0" w:color="auto"/>
            <w:left w:val="none" w:sz="0" w:space="0" w:color="auto"/>
            <w:bottom w:val="none" w:sz="0" w:space="0" w:color="auto"/>
            <w:right w:val="none" w:sz="0" w:space="0" w:color="auto"/>
          </w:divBdr>
          <w:divsChild>
            <w:div w:id="638999028">
              <w:marLeft w:val="0"/>
              <w:marRight w:val="0"/>
              <w:marTop w:val="0"/>
              <w:marBottom w:val="0"/>
              <w:divBdr>
                <w:top w:val="none" w:sz="0" w:space="0" w:color="auto"/>
                <w:left w:val="none" w:sz="0" w:space="0" w:color="auto"/>
                <w:bottom w:val="none" w:sz="0" w:space="0" w:color="auto"/>
                <w:right w:val="none" w:sz="0" w:space="0" w:color="auto"/>
              </w:divBdr>
              <w:divsChild>
                <w:div w:id="23874903">
                  <w:marLeft w:val="1800"/>
                  <w:marRight w:val="0"/>
                  <w:marTop w:val="0"/>
                  <w:marBottom w:val="0"/>
                  <w:divBdr>
                    <w:top w:val="none" w:sz="0" w:space="0" w:color="auto"/>
                    <w:left w:val="none" w:sz="0" w:space="0" w:color="auto"/>
                    <w:bottom w:val="none" w:sz="0" w:space="0" w:color="auto"/>
                    <w:right w:val="none" w:sz="0" w:space="0" w:color="auto"/>
                  </w:divBdr>
                  <w:divsChild>
                    <w:div w:id="1517304336">
                      <w:marLeft w:val="0"/>
                      <w:marRight w:val="0"/>
                      <w:marTop w:val="0"/>
                      <w:marBottom w:val="0"/>
                      <w:divBdr>
                        <w:top w:val="single" w:sz="6" w:space="0" w:color="CECECE"/>
                        <w:left w:val="single" w:sz="6" w:space="0" w:color="CECECE"/>
                        <w:bottom w:val="single" w:sz="6" w:space="4" w:color="CECECE"/>
                        <w:right w:val="single" w:sz="6" w:space="0" w:color="CECECE"/>
                      </w:divBdr>
                      <w:divsChild>
                        <w:div w:id="2084638189">
                          <w:marLeft w:val="0"/>
                          <w:marRight w:val="0"/>
                          <w:marTop w:val="0"/>
                          <w:marBottom w:val="0"/>
                          <w:divBdr>
                            <w:top w:val="none" w:sz="0" w:space="0" w:color="auto"/>
                            <w:left w:val="none" w:sz="0" w:space="0" w:color="auto"/>
                            <w:bottom w:val="none" w:sz="0" w:space="0" w:color="auto"/>
                            <w:right w:val="none" w:sz="0" w:space="0" w:color="auto"/>
                          </w:divBdr>
                          <w:divsChild>
                            <w:div w:id="477575295">
                              <w:marLeft w:val="0"/>
                              <w:marRight w:val="0"/>
                              <w:marTop w:val="0"/>
                              <w:marBottom w:val="0"/>
                              <w:divBdr>
                                <w:top w:val="none" w:sz="0" w:space="0" w:color="auto"/>
                                <w:left w:val="none" w:sz="0" w:space="0" w:color="auto"/>
                                <w:bottom w:val="none" w:sz="0" w:space="0" w:color="auto"/>
                                <w:right w:val="none" w:sz="0" w:space="0" w:color="auto"/>
                              </w:divBdr>
                              <w:divsChild>
                                <w:div w:id="802501523">
                                  <w:marLeft w:val="270"/>
                                  <w:marRight w:val="0"/>
                                  <w:marTop w:val="0"/>
                                  <w:marBottom w:val="0"/>
                                  <w:divBdr>
                                    <w:top w:val="none" w:sz="0" w:space="0" w:color="auto"/>
                                    <w:left w:val="none" w:sz="0" w:space="0" w:color="auto"/>
                                    <w:bottom w:val="none" w:sz="0" w:space="0" w:color="auto"/>
                                    <w:right w:val="none" w:sz="0" w:space="0" w:color="auto"/>
                                  </w:divBdr>
                                  <w:divsChild>
                                    <w:div w:id="1876427691">
                                      <w:marLeft w:val="0"/>
                                      <w:marRight w:val="0"/>
                                      <w:marTop w:val="0"/>
                                      <w:marBottom w:val="0"/>
                                      <w:divBdr>
                                        <w:top w:val="none" w:sz="0" w:space="0" w:color="auto"/>
                                        <w:left w:val="none" w:sz="0" w:space="0" w:color="auto"/>
                                        <w:bottom w:val="none" w:sz="0" w:space="0" w:color="auto"/>
                                        <w:right w:val="none" w:sz="0" w:space="0" w:color="auto"/>
                                      </w:divBdr>
                                      <w:divsChild>
                                        <w:div w:id="1361931082">
                                          <w:marLeft w:val="0"/>
                                          <w:marRight w:val="0"/>
                                          <w:marTop w:val="0"/>
                                          <w:marBottom w:val="0"/>
                                          <w:divBdr>
                                            <w:top w:val="none" w:sz="0" w:space="0" w:color="auto"/>
                                            <w:left w:val="none" w:sz="0" w:space="0" w:color="auto"/>
                                            <w:bottom w:val="none" w:sz="0" w:space="0" w:color="auto"/>
                                            <w:right w:val="none" w:sz="0" w:space="0" w:color="auto"/>
                                          </w:divBdr>
                                          <w:divsChild>
                                            <w:div w:id="2074039006">
                                              <w:marLeft w:val="0"/>
                                              <w:marRight w:val="0"/>
                                              <w:marTop w:val="0"/>
                                              <w:marBottom w:val="0"/>
                                              <w:divBdr>
                                                <w:top w:val="none" w:sz="0" w:space="0" w:color="auto"/>
                                                <w:left w:val="none" w:sz="0" w:space="0" w:color="auto"/>
                                                <w:bottom w:val="none" w:sz="0" w:space="0" w:color="auto"/>
                                                <w:right w:val="none" w:sz="0" w:space="0" w:color="auto"/>
                                              </w:divBdr>
                                              <w:divsChild>
                                                <w:div w:id="6884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438218">
      <w:bodyDiv w:val="1"/>
      <w:marLeft w:val="0"/>
      <w:marRight w:val="0"/>
      <w:marTop w:val="0"/>
      <w:marBottom w:val="0"/>
      <w:divBdr>
        <w:top w:val="none" w:sz="0" w:space="0" w:color="auto"/>
        <w:left w:val="none" w:sz="0" w:space="0" w:color="auto"/>
        <w:bottom w:val="none" w:sz="0" w:space="0" w:color="auto"/>
        <w:right w:val="none" w:sz="0" w:space="0" w:color="auto"/>
      </w:divBdr>
      <w:divsChild>
        <w:div w:id="433213501">
          <w:marLeft w:val="0"/>
          <w:marRight w:val="0"/>
          <w:marTop w:val="0"/>
          <w:marBottom w:val="0"/>
          <w:divBdr>
            <w:top w:val="none" w:sz="0" w:space="0" w:color="auto"/>
            <w:left w:val="none" w:sz="0" w:space="0" w:color="auto"/>
            <w:bottom w:val="none" w:sz="0" w:space="0" w:color="auto"/>
            <w:right w:val="none" w:sz="0" w:space="0" w:color="auto"/>
          </w:divBdr>
          <w:divsChild>
            <w:div w:id="966278572">
              <w:marLeft w:val="0"/>
              <w:marRight w:val="0"/>
              <w:marTop w:val="0"/>
              <w:marBottom w:val="0"/>
              <w:divBdr>
                <w:top w:val="none" w:sz="0" w:space="0" w:color="auto"/>
                <w:left w:val="none" w:sz="0" w:space="0" w:color="auto"/>
                <w:bottom w:val="none" w:sz="0" w:space="0" w:color="auto"/>
                <w:right w:val="none" w:sz="0" w:space="0" w:color="auto"/>
              </w:divBdr>
              <w:divsChild>
                <w:div w:id="1299842560">
                  <w:marLeft w:val="0"/>
                  <w:marRight w:val="0"/>
                  <w:marTop w:val="0"/>
                  <w:marBottom w:val="0"/>
                  <w:divBdr>
                    <w:top w:val="none" w:sz="0" w:space="0" w:color="auto"/>
                    <w:left w:val="none" w:sz="0" w:space="0" w:color="auto"/>
                    <w:bottom w:val="none" w:sz="0" w:space="0" w:color="auto"/>
                    <w:right w:val="none" w:sz="0" w:space="0" w:color="auto"/>
                  </w:divBdr>
                  <w:divsChild>
                    <w:div w:id="567231148">
                      <w:marLeft w:val="0"/>
                      <w:marRight w:val="0"/>
                      <w:marTop w:val="0"/>
                      <w:marBottom w:val="0"/>
                      <w:divBdr>
                        <w:top w:val="none" w:sz="0" w:space="0" w:color="auto"/>
                        <w:left w:val="none" w:sz="0" w:space="0" w:color="auto"/>
                        <w:bottom w:val="none" w:sz="0" w:space="0" w:color="auto"/>
                        <w:right w:val="none" w:sz="0" w:space="0" w:color="auto"/>
                      </w:divBdr>
                      <w:divsChild>
                        <w:div w:id="989987868">
                          <w:marLeft w:val="0"/>
                          <w:marRight w:val="0"/>
                          <w:marTop w:val="0"/>
                          <w:marBottom w:val="0"/>
                          <w:divBdr>
                            <w:top w:val="none" w:sz="0" w:space="0" w:color="auto"/>
                            <w:left w:val="none" w:sz="0" w:space="0" w:color="auto"/>
                            <w:bottom w:val="none" w:sz="0" w:space="0" w:color="auto"/>
                            <w:right w:val="none" w:sz="0" w:space="0" w:color="auto"/>
                          </w:divBdr>
                          <w:divsChild>
                            <w:div w:id="15355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82037">
      <w:bodyDiv w:val="1"/>
      <w:marLeft w:val="0"/>
      <w:marRight w:val="0"/>
      <w:marTop w:val="0"/>
      <w:marBottom w:val="0"/>
      <w:divBdr>
        <w:top w:val="none" w:sz="0" w:space="0" w:color="auto"/>
        <w:left w:val="none" w:sz="0" w:space="0" w:color="auto"/>
        <w:bottom w:val="none" w:sz="0" w:space="0" w:color="auto"/>
        <w:right w:val="none" w:sz="0" w:space="0" w:color="auto"/>
      </w:divBdr>
      <w:divsChild>
        <w:div w:id="1016886763">
          <w:marLeft w:val="0"/>
          <w:marRight w:val="0"/>
          <w:marTop w:val="0"/>
          <w:marBottom w:val="0"/>
          <w:divBdr>
            <w:top w:val="none" w:sz="0" w:space="0" w:color="auto"/>
            <w:left w:val="none" w:sz="0" w:space="0" w:color="auto"/>
            <w:bottom w:val="none" w:sz="0" w:space="0" w:color="auto"/>
            <w:right w:val="none" w:sz="0" w:space="0" w:color="auto"/>
          </w:divBdr>
          <w:divsChild>
            <w:div w:id="103579482">
              <w:marLeft w:val="0"/>
              <w:marRight w:val="0"/>
              <w:marTop w:val="0"/>
              <w:marBottom w:val="0"/>
              <w:divBdr>
                <w:top w:val="none" w:sz="0" w:space="0" w:color="auto"/>
                <w:left w:val="none" w:sz="0" w:space="0" w:color="auto"/>
                <w:bottom w:val="none" w:sz="0" w:space="0" w:color="auto"/>
                <w:right w:val="none" w:sz="0" w:space="0" w:color="auto"/>
              </w:divBdr>
              <w:divsChild>
                <w:div w:id="2131702327">
                  <w:marLeft w:val="0"/>
                  <w:marRight w:val="0"/>
                  <w:marTop w:val="0"/>
                  <w:marBottom w:val="0"/>
                  <w:divBdr>
                    <w:top w:val="none" w:sz="0" w:space="0" w:color="auto"/>
                    <w:left w:val="none" w:sz="0" w:space="0" w:color="auto"/>
                    <w:bottom w:val="none" w:sz="0" w:space="0" w:color="auto"/>
                    <w:right w:val="none" w:sz="0" w:space="0" w:color="auto"/>
                  </w:divBdr>
                  <w:divsChild>
                    <w:div w:id="616059549">
                      <w:marLeft w:val="0"/>
                      <w:marRight w:val="0"/>
                      <w:marTop w:val="0"/>
                      <w:marBottom w:val="0"/>
                      <w:divBdr>
                        <w:top w:val="none" w:sz="0" w:space="0" w:color="auto"/>
                        <w:left w:val="none" w:sz="0" w:space="0" w:color="auto"/>
                        <w:bottom w:val="none" w:sz="0" w:space="0" w:color="auto"/>
                        <w:right w:val="none" w:sz="0" w:space="0" w:color="auto"/>
                      </w:divBdr>
                      <w:divsChild>
                        <w:div w:id="1749962305">
                          <w:marLeft w:val="0"/>
                          <w:marRight w:val="0"/>
                          <w:marTop w:val="45"/>
                          <w:marBottom w:val="0"/>
                          <w:divBdr>
                            <w:top w:val="none" w:sz="0" w:space="0" w:color="auto"/>
                            <w:left w:val="none" w:sz="0" w:space="0" w:color="auto"/>
                            <w:bottom w:val="none" w:sz="0" w:space="0" w:color="auto"/>
                            <w:right w:val="none" w:sz="0" w:space="0" w:color="auto"/>
                          </w:divBdr>
                          <w:divsChild>
                            <w:div w:id="1817910026">
                              <w:marLeft w:val="0"/>
                              <w:marRight w:val="0"/>
                              <w:marTop w:val="0"/>
                              <w:marBottom w:val="0"/>
                              <w:divBdr>
                                <w:top w:val="none" w:sz="0" w:space="0" w:color="auto"/>
                                <w:left w:val="none" w:sz="0" w:space="0" w:color="auto"/>
                                <w:bottom w:val="none" w:sz="0" w:space="0" w:color="auto"/>
                                <w:right w:val="none" w:sz="0" w:space="0" w:color="auto"/>
                              </w:divBdr>
                              <w:divsChild>
                                <w:div w:id="1181313118">
                                  <w:marLeft w:val="0"/>
                                  <w:marRight w:val="0"/>
                                  <w:marTop w:val="0"/>
                                  <w:marBottom w:val="0"/>
                                  <w:divBdr>
                                    <w:top w:val="none" w:sz="0" w:space="0" w:color="auto"/>
                                    <w:left w:val="none" w:sz="0" w:space="0" w:color="auto"/>
                                    <w:bottom w:val="none" w:sz="0" w:space="0" w:color="auto"/>
                                    <w:right w:val="none" w:sz="0" w:space="0" w:color="auto"/>
                                  </w:divBdr>
                                  <w:divsChild>
                                    <w:div w:id="537737375">
                                      <w:marLeft w:val="0"/>
                                      <w:marRight w:val="0"/>
                                      <w:marTop w:val="0"/>
                                      <w:marBottom w:val="0"/>
                                      <w:divBdr>
                                        <w:top w:val="none" w:sz="0" w:space="0" w:color="auto"/>
                                        <w:left w:val="none" w:sz="0" w:space="0" w:color="auto"/>
                                        <w:bottom w:val="none" w:sz="0" w:space="0" w:color="auto"/>
                                        <w:right w:val="none" w:sz="0" w:space="0" w:color="auto"/>
                                      </w:divBdr>
                                      <w:divsChild>
                                        <w:div w:id="28529801">
                                          <w:marLeft w:val="0"/>
                                          <w:marRight w:val="0"/>
                                          <w:marTop w:val="0"/>
                                          <w:marBottom w:val="0"/>
                                          <w:divBdr>
                                            <w:top w:val="none" w:sz="0" w:space="0" w:color="auto"/>
                                            <w:left w:val="none" w:sz="0" w:space="0" w:color="auto"/>
                                            <w:bottom w:val="none" w:sz="0" w:space="0" w:color="auto"/>
                                            <w:right w:val="none" w:sz="0" w:space="0" w:color="auto"/>
                                          </w:divBdr>
                                          <w:divsChild>
                                            <w:div w:id="542405480">
                                              <w:marLeft w:val="0"/>
                                              <w:marRight w:val="0"/>
                                              <w:marTop w:val="0"/>
                                              <w:marBottom w:val="0"/>
                                              <w:divBdr>
                                                <w:top w:val="none" w:sz="0" w:space="0" w:color="auto"/>
                                                <w:left w:val="none" w:sz="0" w:space="0" w:color="auto"/>
                                                <w:bottom w:val="none" w:sz="0" w:space="0" w:color="auto"/>
                                                <w:right w:val="none" w:sz="0" w:space="0" w:color="auto"/>
                                              </w:divBdr>
                                              <w:divsChild>
                                                <w:div w:id="1188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150742">
      <w:bodyDiv w:val="1"/>
      <w:marLeft w:val="0"/>
      <w:marRight w:val="0"/>
      <w:marTop w:val="0"/>
      <w:marBottom w:val="0"/>
      <w:divBdr>
        <w:top w:val="none" w:sz="0" w:space="0" w:color="auto"/>
        <w:left w:val="none" w:sz="0" w:space="0" w:color="auto"/>
        <w:bottom w:val="none" w:sz="0" w:space="0" w:color="auto"/>
        <w:right w:val="none" w:sz="0" w:space="0" w:color="auto"/>
      </w:divBdr>
    </w:div>
    <w:div w:id="1827428246">
      <w:bodyDiv w:val="1"/>
      <w:marLeft w:val="0"/>
      <w:marRight w:val="0"/>
      <w:marTop w:val="0"/>
      <w:marBottom w:val="0"/>
      <w:divBdr>
        <w:top w:val="none" w:sz="0" w:space="0" w:color="auto"/>
        <w:left w:val="none" w:sz="0" w:space="0" w:color="auto"/>
        <w:bottom w:val="none" w:sz="0" w:space="0" w:color="auto"/>
        <w:right w:val="none" w:sz="0" w:space="0" w:color="auto"/>
      </w:divBdr>
    </w:div>
    <w:div w:id="1867599094">
      <w:bodyDiv w:val="1"/>
      <w:marLeft w:val="0"/>
      <w:marRight w:val="0"/>
      <w:marTop w:val="0"/>
      <w:marBottom w:val="0"/>
      <w:divBdr>
        <w:top w:val="none" w:sz="0" w:space="0" w:color="auto"/>
        <w:left w:val="none" w:sz="0" w:space="0" w:color="auto"/>
        <w:bottom w:val="none" w:sz="0" w:space="0" w:color="auto"/>
        <w:right w:val="none" w:sz="0" w:space="0" w:color="auto"/>
      </w:divBdr>
    </w:div>
    <w:div w:id="2006056972">
      <w:bodyDiv w:val="1"/>
      <w:marLeft w:val="0"/>
      <w:marRight w:val="0"/>
      <w:marTop w:val="0"/>
      <w:marBottom w:val="0"/>
      <w:divBdr>
        <w:top w:val="none" w:sz="0" w:space="0" w:color="auto"/>
        <w:left w:val="none" w:sz="0" w:space="0" w:color="auto"/>
        <w:bottom w:val="none" w:sz="0" w:space="0" w:color="auto"/>
        <w:right w:val="none" w:sz="0" w:space="0" w:color="auto"/>
      </w:divBdr>
    </w:div>
    <w:div w:id="20820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wd.dol.state.nj.us/labor/forms_pdfs/legal/2010/PLAReportOct2010.pdf" TargetMode="External"/><Relationship Id="rId13" Type="http://schemas.openxmlformats.org/officeDocument/2006/relationships/hyperlink" Target="http://articles.courant.com/2010-02-14/news/hc-commentarycorvo0214.artfeb14_1_kleen-energy-power-plant-project-labor-agreement" TargetMode="External"/><Relationship Id="rId18" Type="http://schemas.openxmlformats.org/officeDocument/2006/relationships/hyperlink" Target="http://www.abc.org/files/Legal/Comments/ABC%20Comments_FAR_PLA%20NPRM_Regulatory%20Flexibility%20Comments_081309.pdf" TargetMode="External"/><Relationship Id="rId3" Type="http://schemas.openxmlformats.org/officeDocument/2006/relationships/hyperlink" Target="http://www.nlrb.gov/about_us/overview/national_labor_relations_act.aspx" TargetMode="External"/><Relationship Id="rId21" Type="http://schemas.openxmlformats.org/officeDocument/2006/relationships/hyperlink" Target="http://www.thetruthaboutplas.com/2009/07/23/thetruthaboutplascom-to-speak-at-nbcc-legislative-conference/" TargetMode="External"/><Relationship Id="rId7" Type="http://schemas.openxmlformats.org/officeDocument/2006/relationships/hyperlink" Target="http://www.thetruthaboutplas.com/tag/training-apprenticeship" TargetMode="External"/><Relationship Id="rId12" Type="http://schemas.openxmlformats.org/officeDocument/2006/relationships/hyperlink" Target="http://money.cnn.com/2010/09/09/news/companies/kleen_energy_explosion_full.fortune/index.htm" TargetMode="External"/><Relationship Id="rId17" Type="http://schemas.openxmlformats.org/officeDocument/2006/relationships/hyperlink" Target="http://www.regulations.gov/search/Regs/home.html" TargetMode="External"/><Relationship Id="rId2" Type="http://schemas.openxmlformats.org/officeDocument/2006/relationships/hyperlink" Target="http://www.thetruthaboutplas.com/2009/07/20/understanding-plas-in-right-to-work-states-2/" TargetMode="External"/><Relationship Id="rId16" Type="http://schemas.openxmlformats.org/officeDocument/2006/relationships/hyperlink" Target="http://www.whitehouse.gov/omb/assets/memoranda_fy2009/m09-22.pdf" TargetMode="External"/><Relationship Id="rId20" Type="http://schemas.openxmlformats.org/officeDocument/2006/relationships/hyperlink" Target="http://www.thetruthaboutplas.com/wp-content/uploads/2009/07/nbcc-on-plas-packet1.pdf" TargetMode="External"/><Relationship Id="rId1" Type="http://schemas.openxmlformats.org/officeDocument/2006/relationships/hyperlink" Target="http://www.thetruthaboutplas.com/2009/04/24/project-labor-agreement-basics-what-is-a-pla/" TargetMode="External"/><Relationship Id="rId6" Type="http://schemas.openxmlformats.org/officeDocument/2006/relationships/hyperlink" Target="http://thetruthaboutplas.com/2012/04/23/the-dismal-future-of-construction-industry-multiemployer-pension-plans/" TargetMode="External"/><Relationship Id="rId11" Type="http://schemas.openxmlformats.org/officeDocument/2006/relationships/hyperlink" Target="http://www.nwitimes.com/news/local/lake/crown-point/article_2e416255-1d88-5da2-af70-96474ad37075.html" TargetMode="External"/><Relationship Id="rId5" Type="http://schemas.openxmlformats.org/officeDocument/2006/relationships/hyperlink" Target="http://thetruthaboutplas.com/2009/10/24/new-report-finds-pla-pension-requirements-steal-from-employee-paychecks-harm-employers-and-taxpayers/" TargetMode="External"/><Relationship Id="rId15" Type="http://schemas.openxmlformats.org/officeDocument/2006/relationships/hyperlink" Target="http://www.usaspending.gov/search?form_fields=%7b%22amt_low%22%3A%2225000000%22%2C%22amt_high%22%3A%22500000000000000%22%2C%22pop_country%22%3A%22UNITED+STATES%22%2C%22fyear%22%3A%5b%222009%22%2C%222010%22%2C%222011%22%2C%222012%22%5d%2C%22psc_cat%22%3A%5b%22Y%22%5d%7d" TargetMode="External"/><Relationship Id="rId10" Type="http://schemas.openxmlformats.org/officeDocument/2006/relationships/hyperlink" Target="http://thetruthaboutplas.com/2011/08/02/another-pla-myth-busted-plas-fail-to-prevent-strikes-on-nyc-projects/" TargetMode="External"/><Relationship Id="rId19" Type="http://schemas.openxmlformats.org/officeDocument/2006/relationships/hyperlink" Target="http://www.abc.org/plastudies" TargetMode="External"/><Relationship Id="rId4" Type="http://schemas.openxmlformats.org/officeDocument/2006/relationships/hyperlink" Target="http://www.thetruthaboutplas.com/2010/05/17/understanding-the-merit-shop-contractor-cost-advantage/" TargetMode="External"/><Relationship Id="rId9" Type="http://schemas.openxmlformats.org/officeDocument/2006/relationships/hyperlink" Target="http://www.TheTruthAboutPLAs.com" TargetMode="External"/><Relationship Id="rId14" Type="http://schemas.openxmlformats.org/officeDocument/2006/relationships/hyperlink" Target="http://www.middletownpress.com/articles/2010/02/10/news/doc4b721b2e0801f508365733.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Letters%20&amp;%20Faxes\Fax%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4F49-1B92-4857-8E27-B23E0FC3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Wizard</Template>
  <TotalTime>16</TotalTime>
  <Pages>9</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Fax</vt:lpstr>
    </vt:vector>
  </TitlesOfParts>
  <Company>Microsoft</Company>
  <LinksUpToDate>false</LinksUpToDate>
  <CharactersWithSpaces>24762</CharactersWithSpaces>
  <SharedDoc>false</SharedDoc>
  <HLinks>
    <vt:vector size="114" baseType="variant">
      <vt:variant>
        <vt:i4>5701640</vt:i4>
      </vt:variant>
      <vt:variant>
        <vt:i4>54</vt:i4>
      </vt:variant>
      <vt:variant>
        <vt:i4>0</vt:i4>
      </vt:variant>
      <vt:variant>
        <vt:i4>5</vt:i4>
      </vt:variant>
      <vt:variant>
        <vt:lpwstr>http://www.thetruthaboutplas.com/2009/07/23/thetruthaboutplascom-to-speak-at-nbcc-legislative-conference/</vt:lpwstr>
      </vt:variant>
      <vt:variant>
        <vt:lpwstr/>
      </vt:variant>
      <vt:variant>
        <vt:i4>1572866</vt:i4>
      </vt:variant>
      <vt:variant>
        <vt:i4>51</vt:i4>
      </vt:variant>
      <vt:variant>
        <vt:i4>0</vt:i4>
      </vt:variant>
      <vt:variant>
        <vt:i4>5</vt:i4>
      </vt:variant>
      <vt:variant>
        <vt:lpwstr>http://www.thetruthaboutplas.com/wp-content/uploads/2009/07/nbcc-on-plas-packet1.pdf</vt:lpwstr>
      </vt:variant>
      <vt:variant>
        <vt:lpwstr/>
      </vt:variant>
      <vt:variant>
        <vt:i4>4522050</vt:i4>
      </vt:variant>
      <vt:variant>
        <vt:i4>48</vt:i4>
      </vt:variant>
      <vt:variant>
        <vt:i4>0</vt:i4>
      </vt:variant>
      <vt:variant>
        <vt:i4>5</vt:i4>
      </vt:variant>
      <vt:variant>
        <vt:lpwstr>http://www.abc.org/plastudies</vt:lpwstr>
      </vt:variant>
      <vt:variant>
        <vt:lpwstr/>
      </vt:variant>
      <vt:variant>
        <vt:i4>262158</vt:i4>
      </vt:variant>
      <vt:variant>
        <vt:i4>45</vt:i4>
      </vt:variant>
      <vt:variant>
        <vt:i4>0</vt:i4>
      </vt:variant>
      <vt:variant>
        <vt:i4>5</vt:i4>
      </vt:variant>
      <vt:variant>
        <vt:lpwstr>http://www.abc.org/files/Legal/Comments/ABC Comments_FAR_PLA NPRM_Regulatory Flexibility Comments_081309.pdf</vt:lpwstr>
      </vt:variant>
      <vt:variant>
        <vt:lpwstr/>
      </vt:variant>
      <vt:variant>
        <vt:i4>327772</vt:i4>
      </vt:variant>
      <vt:variant>
        <vt:i4>42</vt:i4>
      </vt:variant>
      <vt:variant>
        <vt:i4>0</vt:i4>
      </vt:variant>
      <vt:variant>
        <vt:i4>5</vt:i4>
      </vt:variant>
      <vt:variant>
        <vt:lpwstr>http://www.regulations.gov/search/Regs/home.html</vt:lpwstr>
      </vt:variant>
      <vt:variant>
        <vt:lpwstr>docketDetail?R=FAR-2009-0024</vt:lpwstr>
      </vt:variant>
      <vt:variant>
        <vt:i4>1704029</vt:i4>
      </vt:variant>
      <vt:variant>
        <vt:i4>39</vt:i4>
      </vt:variant>
      <vt:variant>
        <vt:i4>0</vt:i4>
      </vt:variant>
      <vt:variant>
        <vt:i4>5</vt:i4>
      </vt:variant>
      <vt:variant>
        <vt:lpwstr>http://www.bls.gov/iag/tgs/iag23.htm</vt:lpwstr>
      </vt:variant>
      <vt:variant>
        <vt:lpwstr/>
      </vt:variant>
      <vt:variant>
        <vt:i4>5898326</vt:i4>
      </vt:variant>
      <vt:variant>
        <vt:i4>36</vt:i4>
      </vt:variant>
      <vt:variant>
        <vt:i4>0</vt:i4>
      </vt:variant>
      <vt:variant>
        <vt:i4>5</vt:i4>
      </vt:variant>
      <vt:variant>
        <vt:lpwstr>http://www.middletownpress.com/articles/2010/02/10/news/doc4b721b2e0801f508365733.txt</vt:lpwstr>
      </vt:variant>
      <vt:variant>
        <vt:lpwstr/>
      </vt:variant>
      <vt:variant>
        <vt:i4>6750262</vt:i4>
      </vt:variant>
      <vt:variant>
        <vt:i4>33</vt:i4>
      </vt:variant>
      <vt:variant>
        <vt:i4>0</vt:i4>
      </vt:variant>
      <vt:variant>
        <vt:i4>5</vt:i4>
      </vt:variant>
      <vt:variant>
        <vt:lpwstr>http://articles.courant.com/2010-02-14/news/hc-commentarycorvo0214.artfeb14_1_kleen-energy-power-plant-project-labor-agreement</vt:lpwstr>
      </vt:variant>
      <vt:variant>
        <vt:lpwstr/>
      </vt:variant>
      <vt:variant>
        <vt:i4>5832807</vt:i4>
      </vt:variant>
      <vt:variant>
        <vt:i4>30</vt:i4>
      </vt:variant>
      <vt:variant>
        <vt:i4>0</vt:i4>
      </vt:variant>
      <vt:variant>
        <vt:i4>5</vt:i4>
      </vt:variant>
      <vt:variant>
        <vt:lpwstr>http://money.cnn.com/2010/09/09/news/companies/kleen_energy_explosion_full.fortune/index.htm</vt:lpwstr>
      </vt:variant>
      <vt:variant>
        <vt:lpwstr/>
      </vt:variant>
      <vt:variant>
        <vt:i4>6684712</vt:i4>
      </vt:variant>
      <vt:variant>
        <vt:i4>27</vt:i4>
      </vt:variant>
      <vt:variant>
        <vt:i4>0</vt:i4>
      </vt:variant>
      <vt:variant>
        <vt:i4>5</vt:i4>
      </vt:variant>
      <vt:variant>
        <vt:lpwstr>http://www.thetruthaboutplas.com/2010/07/17/pla-projects-delayed-by-chicago-construction-union-strike-another-pla-myth-busted/</vt:lpwstr>
      </vt:variant>
      <vt:variant>
        <vt:lpwstr/>
      </vt:variant>
      <vt:variant>
        <vt:i4>5701654</vt:i4>
      </vt:variant>
      <vt:variant>
        <vt:i4>24</vt:i4>
      </vt:variant>
      <vt:variant>
        <vt:i4>0</vt:i4>
      </vt:variant>
      <vt:variant>
        <vt:i4>5</vt:i4>
      </vt:variant>
      <vt:variant>
        <vt:lpwstr>http://www.thetruthaboutplas.com/</vt:lpwstr>
      </vt:variant>
      <vt:variant>
        <vt:lpwstr/>
      </vt:variant>
      <vt:variant>
        <vt:i4>6946878</vt:i4>
      </vt:variant>
      <vt:variant>
        <vt:i4>21</vt:i4>
      </vt:variant>
      <vt:variant>
        <vt:i4>0</vt:i4>
      </vt:variant>
      <vt:variant>
        <vt:i4>5</vt:i4>
      </vt:variant>
      <vt:variant>
        <vt:lpwstr>http://www.thetruthaboutplas.com/2010/06/01/op-ed-abc-fights-to-preserve-apprenticeship-training-opportunities-for-future-construction-work-force/</vt:lpwstr>
      </vt:variant>
      <vt:variant>
        <vt:lpwstr/>
      </vt:variant>
      <vt:variant>
        <vt:i4>8257652</vt:i4>
      </vt:variant>
      <vt:variant>
        <vt:i4>18</vt:i4>
      </vt:variant>
      <vt:variant>
        <vt:i4>0</vt:i4>
      </vt:variant>
      <vt:variant>
        <vt:i4>5</vt:i4>
      </vt:variant>
      <vt:variant>
        <vt:lpwstr>http://www.thetruthaboutplas.com/2010/03/13/required-reading-on-multi-employer-pension-plan-crisis/</vt:lpwstr>
      </vt:variant>
      <vt:variant>
        <vt:lpwstr/>
      </vt:variant>
      <vt:variant>
        <vt:i4>1310748</vt:i4>
      </vt:variant>
      <vt:variant>
        <vt:i4>15</vt:i4>
      </vt:variant>
      <vt:variant>
        <vt:i4>0</vt:i4>
      </vt:variant>
      <vt:variant>
        <vt:i4>5</vt:i4>
      </vt:variant>
      <vt:variant>
        <vt:lpwstr>../USACE West Point Orange County NY PLA Survey 021811/New Report Finds PLA Pension Requirements Steal From Employee Paychecks, Harm Employers and Taxpayers</vt:lpwstr>
      </vt:variant>
      <vt:variant>
        <vt:lpwstr/>
      </vt:variant>
      <vt:variant>
        <vt:i4>2752634</vt:i4>
      </vt:variant>
      <vt:variant>
        <vt:i4>12</vt:i4>
      </vt:variant>
      <vt:variant>
        <vt:i4>0</vt:i4>
      </vt:variant>
      <vt:variant>
        <vt:i4>5</vt:i4>
      </vt:variant>
      <vt:variant>
        <vt:lpwstr>http://www.thetruthaboutplas.com/2010/05/17/understanding-the-merit-shop-contractor-cost-advantage/</vt:lpwstr>
      </vt:variant>
      <vt:variant>
        <vt:lpwstr/>
      </vt:variant>
      <vt:variant>
        <vt:i4>5242893</vt:i4>
      </vt:variant>
      <vt:variant>
        <vt:i4>9</vt:i4>
      </vt:variant>
      <vt:variant>
        <vt:i4>0</vt:i4>
      </vt:variant>
      <vt:variant>
        <vt:i4>5</vt:i4>
      </vt:variant>
      <vt:variant>
        <vt:lpwstr>http://www.nlrb.gov/about_us/overview/national_labor_relations_act.aspx</vt:lpwstr>
      </vt:variant>
      <vt:variant>
        <vt:lpwstr/>
      </vt:variant>
      <vt:variant>
        <vt:i4>2031708</vt:i4>
      </vt:variant>
      <vt:variant>
        <vt:i4>6</vt:i4>
      </vt:variant>
      <vt:variant>
        <vt:i4>0</vt:i4>
      </vt:variant>
      <vt:variant>
        <vt:i4>5</vt:i4>
      </vt:variant>
      <vt:variant>
        <vt:lpwstr>http://www.thetruthaboutplas.com/2009/07/20/understanding-plas-in-right-to-work-states-2/</vt:lpwstr>
      </vt:variant>
      <vt:variant>
        <vt:lpwstr/>
      </vt:variant>
      <vt:variant>
        <vt:i4>4784200</vt:i4>
      </vt:variant>
      <vt:variant>
        <vt:i4>3</vt:i4>
      </vt:variant>
      <vt:variant>
        <vt:i4>0</vt:i4>
      </vt:variant>
      <vt:variant>
        <vt:i4>5</vt:i4>
      </vt:variant>
      <vt:variant>
        <vt:lpwstr>http://www.thetruthaboutplas.com/2009/04/24/project-labor-agreement-basics-what-is-a-pla/</vt:lpwstr>
      </vt:variant>
      <vt:variant>
        <vt:lpwstr/>
      </vt:variant>
      <vt:variant>
        <vt:i4>2621482</vt:i4>
      </vt:variant>
      <vt:variant>
        <vt:i4>0</vt:i4>
      </vt:variant>
      <vt:variant>
        <vt:i4>0</vt:i4>
      </vt:variant>
      <vt:variant>
        <vt:i4>5</vt:i4>
      </vt:variant>
      <vt:variant>
        <vt:lpwstr>http://www.bls.gov/news.release/union2.nr0.htm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Alex Aderton</dc:creator>
  <cp:lastModifiedBy>Brandon Ray</cp:lastModifiedBy>
  <cp:revision>4</cp:revision>
  <cp:lastPrinted>2003-07-18T00:07:00Z</cp:lastPrinted>
  <dcterms:created xsi:type="dcterms:W3CDTF">2016-05-27T15:34:00Z</dcterms:created>
  <dcterms:modified xsi:type="dcterms:W3CDTF">2016-05-27T15:54:00Z</dcterms:modified>
</cp:coreProperties>
</file>